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AB" w:rsidRPr="003C0AAB" w:rsidRDefault="003C0AAB" w:rsidP="003C0AAB">
      <w:pPr>
        <w:shd w:val="clear" w:color="auto" w:fill="FFFFFF"/>
        <w:spacing w:after="0" w:line="300" w:lineRule="atLeast"/>
        <w:jc w:val="center"/>
        <w:textAlignment w:val="baseline"/>
        <w:rPr>
          <w:rFonts w:ascii="Arial" w:eastAsia="Times New Roman" w:hAnsi="Arial" w:cs="Arial"/>
          <w:color w:val="3D3D3D"/>
          <w:sz w:val="21"/>
          <w:szCs w:val="21"/>
        </w:rPr>
      </w:pPr>
      <w:proofErr w:type="gramStart"/>
      <w:r w:rsidRPr="003C0AAB">
        <w:rPr>
          <w:rFonts w:ascii="inherit" w:eastAsia="Times New Roman" w:hAnsi="inherit" w:cs="Arial"/>
          <w:b/>
          <w:bCs/>
          <w:color w:val="3D3D3D"/>
          <w:sz w:val="21"/>
        </w:rPr>
        <w:t>…..</w:t>
      </w:r>
      <w:proofErr w:type="gramEnd"/>
      <w:r w:rsidRPr="003C0AAB">
        <w:rPr>
          <w:rFonts w:ascii="inherit" w:eastAsia="Times New Roman" w:hAnsi="inherit" w:cs="Arial"/>
          <w:b/>
          <w:bCs/>
          <w:color w:val="3D3D3D"/>
          <w:sz w:val="21"/>
        </w:rPr>
        <w:t>-…… EĞİTİM-ÖĞRETİM YILI</w:t>
      </w:r>
    </w:p>
    <w:p w:rsidR="003C0AAB" w:rsidRPr="003C0AAB" w:rsidRDefault="003C0AAB" w:rsidP="003C0AAB">
      <w:pPr>
        <w:shd w:val="clear" w:color="auto" w:fill="FFFFFF"/>
        <w:spacing w:after="0" w:line="300" w:lineRule="atLeast"/>
        <w:jc w:val="center"/>
        <w:textAlignment w:val="baseline"/>
        <w:rPr>
          <w:rFonts w:ascii="Arial" w:eastAsia="Times New Roman" w:hAnsi="Arial" w:cs="Arial"/>
          <w:color w:val="3D3D3D"/>
          <w:sz w:val="21"/>
          <w:szCs w:val="21"/>
        </w:rPr>
      </w:pPr>
      <w:proofErr w:type="gramStart"/>
      <w:r>
        <w:rPr>
          <w:rFonts w:ascii="inherit" w:eastAsia="Times New Roman" w:hAnsi="inherit" w:cs="Arial" w:hint="eastAsia"/>
          <w:b/>
          <w:bCs/>
          <w:color w:val="3D3D3D"/>
          <w:sz w:val="21"/>
        </w:rPr>
        <w:t>……………………………</w:t>
      </w:r>
      <w:r>
        <w:rPr>
          <w:rFonts w:ascii="inherit" w:eastAsia="Times New Roman" w:hAnsi="inherit" w:cs="Arial"/>
          <w:b/>
          <w:bCs/>
          <w:color w:val="3D3D3D"/>
          <w:sz w:val="21"/>
        </w:rPr>
        <w:t>..</w:t>
      </w:r>
      <w:proofErr w:type="gramEnd"/>
      <w:r w:rsidRPr="003C0AAB">
        <w:rPr>
          <w:rFonts w:ascii="inherit" w:eastAsia="Times New Roman" w:hAnsi="inherit" w:cs="Arial"/>
          <w:b/>
          <w:bCs/>
          <w:color w:val="3D3D3D"/>
          <w:sz w:val="21"/>
        </w:rPr>
        <w:t xml:space="preserve"> İLKOKULU/ORTAOKULU</w:t>
      </w:r>
    </w:p>
    <w:p w:rsidR="003C0AAB" w:rsidRPr="003C0AAB" w:rsidRDefault="003C0AAB" w:rsidP="003C0AAB">
      <w:pPr>
        <w:shd w:val="clear" w:color="auto" w:fill="FFFFFF"/>
        <w:spacing w:after="0" w:line="300" w:lineRule="atLeast"/>
        <w:jc w:val="center"/>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 23 NİSAN ULUSAL EGEMENLİK VE ÇOCUK BAYRAMI KUTLAMA PROGRAMI</w:t>
      </w:r>
    </w:p>
    <w:p w:rsidR="003C0AAB" w:rsidRPr="003C0AAB" w:rsidRDefault="003C0AAB" w:rsidP="003C0AAB">
      <w:pPr>
        <w:shd w:val="clear" w:color="auto" w:fill="FFFFFF"/>
        <w:spacing w:after="300" w:line="300" w:lineRule="atLeast"/>
        <w:textAlignment w:val="baseline"/>
        <w:rPr>
          <w:rFonts w:ascii="Arial" w:eastAsia="Times New Roman" w:hAnsi="Arial" w:cs="Arial"/>
          <w:color w:val="3D3D3D"/>
          <w:sz w:val="21"/>
          <w:szCs w:val="21"/>
        </w:rPr>
      </w:pPr>
      <w:r w:rsidRPr="003C0AAB">
        <w:rPr>
          <w:rFonts w:ascii="Arial" w:eastAsia="Times New Roman" w:hAnsi="Arial" w:cs="Arial"/>
          <w:color w:val="3D3D3D"/>
          <w:sz w:val="21"/>
          <w:szCs w:val="21"/>
        </w:rPr>
        <w:t xml:space="preserve">Sayın müdürüm, değerli öğretmenlerim, kıymetli misafirler ve sevgili öğrenci arkadaşlarım! </w:t>
      </w:r>
      <w:proofErr w:type="gramStart"/>
      <w:r w:rsidRPr="003C0AAB">
        <w:rPr>
          <w:rFonts w:ascii="Arial" w:eastAsia="Times New Roman" w:hAnsi="Arial" w:cs="Arial"/>
          <w:color w:val="3D3D3D"/>
          <w:sz w:val="21"/>
          <w:szCs w:val="21"/>
        </w:rPr>
        <w:t>….</w:t>
      </w:r>
      <w:proofErr w:type="gramEnd"/>
      <w:r w:rsidRPr="003C0AAB">
        <w:rPr>
          <w:rFonts w:ascii="Arial" w:eastAsia="Times New Roman" w:hAnsi="Arial" w:cs="Arial"/>
          <w:color w:val="3D3D3D"/>
          <w:sz w:val="21"/>
          <w:szCs w:val="21"/>
        </w:rPr>
        <w:t xml:space="preserve"> </w:t>
      </w:r>
      <w:proofErr w:type="gramStart"/>
      <w:r w:rsidRPr="003C0AAB">
        <w:rPr>
          <w:rFonts w:ascii="Arial" w:eastAsia="Times New Roman" w:hAnsi="Arial" w:cs="Arial"/>
          <w:color w:val="3D3D3D"/>
          <w:sz w:val="21"/>
          <w:szCs w:val="21"/>
        </w:rPr>
        <w:t>yıldönümünü</w:t>
      </w:r>
      <w:proofErr w:type="gramEnd"/>
      <w:r w:rsidRPr="003C0AAB">
        <w:rPr>
          <w:rFonts w:ascii="Arial" w:eastAsia="Times New Roman" w:hAnsi="Arial" w:cs="Arial"/>
          <w:color w:val="3D3D3D"/>
          <w:sz w:val="21"/>
          <w:szCs w:val="21"/>
        </w:rPr>
        <w:t xml:space="preserve"> büyük bir coşkuyla kutladığımız “23 Nisan Ulusal Egemenlik ve Çocuk Bayramı” törenimize hepiniz hoş geldiniz.</w:t>
      </w:r>
    </w:p>
    <w:p w:rsidR="003C0AAB" w:rsidRPr="003C0AAB" w:rsidRDefault="003C0AAB" w:rsidP="003C0AAB">
      <w:pPr>
        <w:shd w:val="clear" w:color="auto" w:fill="FFFFFF"/>
        <w:spacing w:after="300" w:line="300" w:lineRule="atLeast"/>
        <w:textAlignment w:val="baseline"/>
        <w:rPr>
          <w:rFonts w:ascii="Arial" w:eastAsia="Times New Roman" w:hAnsi="Arial" w:cs="Arial"/>
          <w:color w:val="3D3D3D"/>
          <w:sz w:val="21"/>
          <w:szCs w:val="21"/>
        </w:rPr>
      </w:pPr>
      <w:r w:rsidRPr="003C0AAB">
        <w:rPr>
          <w:rFonts w:ascii="Arial" w:eastAsia="Times New Roman" w:hAnsi="Arial" w:cs="Arial"/>
          <w:color w:val="3D3D3D"/>
          <w:sz w:val="21"/>
          <w:szCs w:val="21"/>
        </w:rPr>
        <w:t>Programı arz ederim.</w:t>
      </w:r>
    </w:p>
    <w:p w:rsidR="003C0AAB" w:rsidRPr="003C0AAB" w:rsidRDefault="003C0AAB" w:rsidP="003C0AAB">
      <w:pPr>
        <w:shd w:val="clear" w:color="auto" w:fill="FFFFFF"/>
        <w:spacing w:after="300" w:line="300" w:lineRule="atLeast"/>
        <w:textAlignment w:val="baseline"/>
        <w:rPr>
          <w:rFonts w:ascii="Arial" w:eastAsia="Times New Roman" w:hAnsi="Arial" w:cs="Arial"/>
          <w:color w:val="3D3D3D"/>
          <w:sz w:val="21"/>
          <w:szCs w:val="21"/>
        </w:rPr>
      </w:pPr>
      <w:r w:rsidRPr="003C0AAB">
        <w:rPr>
          <w:rFonts w:ascii="Arial" w:eastAsia="Times New Roman" w:hAnsi="Arial" w:cs="Arial"/>
          <w:color w:val="3D3D3D"/>
          <w:sz w:val="21"/>
          <w:szCs w:val="21"/>
        </w:rPr>
        <w:t>—————————————————————————————————</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1.Açılış.</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2.Saygı duruşu ve İstiklal Marşı.</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3.Günün anlam ve önemini belirten konuşmalar.</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4. Oyun ve gösteriler. </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5. Öğrencilerin okuyacağı yazı ve şiirler.</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6.Ödül Töreni</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7.Kapanış.</w:t>
      </w:r>
    </w:p>
    <w:p w:rsidR="003C0AAB" w:rsidRPr="003C0AAB" w:rsidRDefault="003C0AAB" w:rsidP="003C0AAB">
      <w:pPr>
        <w:shd w:val="clear" w:color="auto" w:fill="FFFFFF"/>
        <w:spacing w:after="300" w:line="300" w:lineRule="atLeast"/>
        <w:textAlignment w:val="baseline"/>
        <w:rPr>
          <w:rFonts w:ascii="Arial" w:eastAsia="Times New Roman" w:hAnsi="Arial" w:cs="Arial"/>
          <w:color w:val="3D3D3D"/>
          <w:sz w:val="21"/>
          <w:szCs w:val="21"/>
        </w:rPr>
      </w:pPr>
      <w:r w:rsidRPr="003C0AAB">
        <w:rPr>
          <w:rFonts w:ascii="Arial" w:eastAsia="Times New Roman" w:hAnsi="Arial" w:cs="Arial"/>
          <w:color w:val="3D3D3D"/>
          <w:sz w:val="21"/>
          <w:szCs w:val="21"/>
        </w:rPr>
        <w:t>———————————————————————————————-</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 xml:space="preserve">Şimdi sizleri Ulu Önder M. Kemal ATATÜRK ve ebediyete intikal etmiş tüm şehitlerimizin adına bir dakikalık saygı duruşunda bulunmaya ve akabinde bağımsızlığımızın simgesi olan İstiklal </w:t>
      </w:r>
      <w:proofErr w:type="spellStart"/>
      <w:r w:rsidRPr="003C0AAB">
        <w:rPr>
          <w:rFonts w:ascii="inherit" w:eastAsia="Times New Roman" w:hAnsi="inherit" w:cs="Arial"/>
          <w:b/>
          <w:bCs/>
          <w:color w:val="3D3D3D"/>
          <w:sz w:val="21"/>
        </w:rPr>
        <w:t>Marşı’mızı</w:t>
      </w:r>
      <w:proofErr w:type="spellEnd"/>
      <w:r w:rsidRPr="003C0AAB">
        <w:rPr>
          <w:rFonts w:ascii="inherit" w:eastAsia="Times New Roman" w:hAnsi="inherit" w:cs="Arial"/>
          <w:b/>
          <w:bCs/>
          <w:color w:val="3D3D3D"/>
          <w:sz w:val="21"/>
        </w:rPr>
        <w:t xml:space="preserve"> okumaya davet ediyorum.</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 1 </w:t>
      </w:r>
      <w:r w:rsidRPr="003C0AAB">
        <w:rPr>
          <w:rFonts w:ascii="inherit" w:eastAsia="Times New Roman" w:hAnsi="inherit" w:cs="Arial"/>
          <w:b/>
          <w:bCs/>
          <w:i/>
          <w:iCs/>
          <w:color w:val="3D3D3D"/>
          <w:sz w:val="21"/>
        </w:rPr>
        <w:t>)           </w:t>
      </w:r>
      <w:r w:rsidRPr="003C0AAB">
        <w:rPr>
          <w:rFonts w:ascii="inherit" w:eastAsia="Times New Roman" w:hAnsi="inherit" w:cs="Arial"/>
          <w:i/>
          <w:iCs/>
          <w:color w:val="3D3D3D"/>
          <w:sz w:val="21"/>
        </w:rPr>
        <w:t>Çocuklar! Bayram yapın, sevinin ve haykırın,</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i/>
          <w:iCs/>
          <w:color w:val="3D3D3D"/>
          <w:sz w:val="21"/>
        </w:rPr>
        <w:t>                 Engel denen her şeyi gücünüzle siz kırın!</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i/>
          <w:iCs/>
          <w:color w:val="3D3D3D"/>
          <w:sz w:val="21"/>
        </w:rPr>
        <w:t>                 Çocuklar bilin ki siz koca bir cihansınız.</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i/>
          <w:iCs/>
          <w:color w:val="3D3D3D"/>
          <w:sz w:val="21"/>
        </w:rPr>
        <w:t>                 Vatanın her yerinden fışkıran volkansınız.</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 xml:space="preserve">Okul Müdürümüz Sayın </w:t>
      </w:r>
      <w:proofErr w:type="gramStart"/>
      <w:r>
        <w:rPr>
          <w:rFonts w:ascii="inherit" w:eastAsia="Times New Roman" w:hAnsi="inherit" w:cs="Arial" w:hint="eastAsia"/>
          <w:b/>
          <w:bCs/>
          <w:color w:val="3D3D3D"/>
          <w:sz w:val="21"/>
        </w:rPr>
        <w:t>……………</w:t>
      </w:r>
      <w:r>
        <w:rPr>
          <w:rFonts w:ascii="inherit" w:eastAsia="Times New Roman" w:hAnsi="inherit" w:cs="Arial"/>
          <w:b/>
          <w:bCs/>
          <w:color w:val="3D3D3D"/>
          <w:sz w:val="21"/>
        </w:rPr>
        <w:t>.</w:t>
      </w:r>
      <w:proofErr w:type="gramEnd"/>
      <w:r w:rsidRPr="003C0AAB">
        <w:rPr>
          <w:rFonts w:ascii="inherit" w:eastAsia="Times New Roman" w:hAnsi="inherit" w:cs="Arial"/>
          <w:b/>
          <w:bCs/>
          <w:color w:val="3D3D3D"/>
          <w:sz w:val="21"/>
        </w:rPr>
        <w:t xml:space="preserve"> konuşmalarını yapmak üzere kürsüye davet ediyorum.</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2 )            </w:t>
      </w:r>
      <w:r w:rsidRPr="003C0AAB">
        <w:rPr>
          <w:rFonts w:ascii="inherit" w:eastAsia="Times New Roman" w:hAnsi="inherit" w:cs="Arial"/>
          <w:i/>
          <w:iCs/>
          <w:color w:val="3D3D3D"/>
          <w:sz w:val="21"/>
        </w:rPr>
        <w:t>Bayrağın altında yürüyen yiğit</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i/>
          <w:iCs/>
          <w:color w:val="3D3D3D"/>
          <w:sz w:val="21"/>
        </w:rPr>
        <w:t>                 Bastığın toprağı tanıyor musun?</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i/>
          <w:iCs/>
          <w:color w:val="3D3D3D"/>
          <w:sz w:val="21"/>
        </w:rPr>
        <w:t>                 Altında yatıyor, binlerce şehit,</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i/>
          <w:iCs/>
          <w:color w:val="3D3D3D"/>
          <w:sz w:val="21"/>
        </w:rPr>
        <w:t> </w:t>
      </w:r>
      <w:r w:rsidRPr="003C0AAB">
        <w:rPr>
          <w:rFonts w:ascii="inherit" w:eastAsia="Times New Roman" w:hAnsi="inherit" w:cs="Arial"/>
          <w:i/>
          <w:iCs/>
          <w:color w:val="3D3D3D"/>
          <w:sz w:val="21"/>
        </w:rPr>
        <w:t>                Onların sesini duyuyor musun?</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color w:val="3D3D3D"/>
          <w:sz w:val="21"/>
        </w:rPr>
        <w:t>           </w:t>
      </w:r>
      <w:r>
        <w:rPr>
          <w:rFonts w:ascii="inherit" w:eastAsia="Times New Roman" w:hAnsi="inherit" w:cs="Arial"/>
          <w:b/>
          <w:bCs/>
          <w:color w:val="3D3D3D"/>
          <w:sz w:val="21"/>
        </w:rPr>
        <w:t xml:space="preserve"> Okulumuz Türkçe Öğretmeni</w:t>
      </w:r>
      <w:r w:rsidRPr="003C0AAB">
        <w:rPr>
          <w:rFonts w:ascii="inherit" w:eastAsia="Times New Roman" w:hAnsi="inherit" w:cs="Arial"/>
          <w:b/>
          <w:bCs/>
          <w:color w:val="3D3D3D"/>
          <w:sz w:val="21"/>
        </w:rPr>
        <w:t xml:space="preserve"> </w:t>
      </w:r>
      <w:proofErr w:type="gramStart"/>
      <w:r>
        <w:rPr>
          <w:rFonts w:ascii="inherit" w:eastAsia="Times New Roman" w:hAnsi="inherit" w:cs="Arial" w:hint="eastAsia"/>
          <w:b/>
          <w:bCs/>
          <w:color w:val="3D3D3D"/>
          <w:sz w:val="21"/>
        </w:rPr>
        <w:t>…………………………</w:t>
      </w:r>
      <w:proofErr w:type="gramEnd"/>
      <w:r w:rsidRPr="003C0AAB">
        <w:rPr>
          <w:rFonts w:ascii="inherit" w:eastAsia="Times New Roman" w:hAnsi="inherit" w:cs="Arial"/>
          <w:b/>
          <w:bCs/>
          <w:color w:val="3D3D3D"/>
          <w:sz w:val="21"/>
        </w:rPr>
        <w:t xml:space="preserve"> </w:t>
      </w:r>
      <w:proofErr w:type="gramStart"/>
      <w:r w:rsidRPr="003C0AAB">
        <w:rPr>
          <w:rFonts w:ascii="inherit" w:eastAsia="Times New Roman" w:hAnsi="inherit" w:cs="Arial"/>
          <w:b/>
          <w:bCs/>
          <w:color w:val="3D3D3D"/>
          <w:sz w:val="21"/>
        </w:rPr>
        <w:t>günün</w:t>
      </w:r>
      <w:proofErr w:type="gramEnd"/>
      <w:r w:rsidRPr="003C0AAB">
        <w:rPr>
          <w:rFonts w:ascii="inherit" w:eastAsia="Times New Roman" w:hAnsi="inherit" w:cs="Arial"/>
          <w:b/>
          <w:bCs/>
          <w:color w:val="3D3D3D"/>
          <w:sz w:val="21"/>
        </w:rPr>
        <w:t xml:space="preserve"> anlam ve önemini belirten konuşma yapacaktır. Kendisini kürsüye davet ediyorum.</w:t>
      </w:r>
    </w:p>
    <w:p w:rsidR="003C0AAB" w:rsidRPr="003C0AAB" w:rsidRDefault="003C0AAB" w:rsidP="003C0AAB">
      <w:pPr>
        <w:shd w:val="clear" w:color="auto" w:fill="FFFFFF"/>
        <w:spacing w:after="0" w:line="300" w:lineRule="atLeast"/>
        <w:textAlignment w:val="baseline"/>
        <w:rPr>
          <w:rFonts w:ascii="Arial" w:eastAsia="Times New Roman" w:hAnsi="Arial" w:cs="Arial"/>
          <w:color w:val="3D3D3D"/>
          <w:sz w:val="21"/>
          <w:szCs w:val="21"/>
        </w:rPr>
      </w:pPr>
      <w:r w:rsidRPr="003C0AAB">
        <w:rPr>
          <w:rFonts w:ascii="inherit" w:eastAsia="Times New Roman" w:hAnsi="inherit" w:cs="Arial"/>
          <w:b/>
          <w:bCs/>
          <w:i/>
          <w:iCs/>
          <w:color w:val="3D3D3D"/>
          <w:sz w:val="21"/>
        </w:rPr>
        <w:t>3 )            </w:t>
      </w:r>
      <w:r w:rsidRPr="003C0AAB">
        <w:rPr>
          <w:rFonts w:ascii="inherit" w:eastAsia="Times New Roman" w:hAnsi="inherit" w:cs="Arial"/>
          <w:i/>
          <w:iCs/>
          <w:color w:val="3D3D3D"/>
          <w:sz w:val="21"/>
        </w:rPr>
        <w:t>Artık maziye gömdük mesafeyi, zamanı;</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                 Her geçen gün andırır bir 23 Nisanı.</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                 Kalplerde inkılâbın bilinçli heyecanı,</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                 Mukaddes hedeflere hızla yaklaşıyoruz.</w:t>
      </w:r>
    </w:p>
    <w:p w:rsidR="003C0AAB" w:rsidRPr="003C0AAB" w:rsidRDefault="003C0AAB" w:rsidP="003C0AAB">
      <w:pPr>
        <w:shd w:val="clear" w:color="auto" w:fill="FFFFFF"/>
        <w:spacing w:after="0" w:line="300" w:lineRule="atLeast"/>
        <w:textAlignment w:val="baseline"/>
        <w:rPr>
          <w:ins w:id="0" w:author="Unknown"/>
          <w:rFonts w:ascii="Arial" w:eastAsia="Times New Roman" w:hAnsi="Arial" w:cs="Arial"/>
          <w:color w:val="3D3D3D"/>
          <w:sz w:val="21"/>
          <w:szCs w:val="21"/>
        </w:rPr>
      </w:pPr>
      <w:ins w:id="1" w:author="Unknown">
        <w:r w:rsidRPr="003C0AAB">
          <w:rPr>
            <w:rFonts w:ascii="inherit" w:eastAsia="Times New Roman" w:hAnsi="inherit" w:cs="Arial"/>
            <w:b/>
            <w:bCs/>
            <w:color w:val="3D3D3D"/>
            <w:sz w:val="21"/>
          </w:rPr>
          <w:t>Şimdi okulumuz Ana Sınıfı sabah grubu öğrencileri “Türk Çocuğusun” müziği eşliğinde gösterilerini sunacaklardır.</w:t>
        </w:r>
      </w:ins>
    </w:p>
    <w:p w:rsidR="003C0AAB" w:rsidRPr="003C0AAB" w:rsidRDefault="003C0AAB" w:rsidP="003C0AAB">
      <w:pPr>
        <w:shd w:val="clear" w:color="auto" w:fill="FFFFFF"/>
        <w:spacing w:after="300" w:line="300" w:lineRule="atLeast"/>
        <w:textAlignment w:val="baseline"/>
        <w:rPr>
          <w:ins w:id="2" w:author="Unknown"/>
          <w:rFonts w:ascii="Arial" w:eastAsia="Times New Roman" w:hAnsi="Arial" w:cs="Arial"/>
          <w:color w:val="3D3D3D"/>
          <w:sz w:val="21"/>
          <w:szCs w:val="21"/>
        </w:rPr>
      </w:pPr>
      <w:ins w:id="3" w:author="Unknown">
        <w:r w:rsidRPr="003C0AAB">
          <w:rPr>
            <w:rFonts w:ascii="Arial" w:eastAsia="Times New Roman" w:hAnsi="Arial" w:cs="Arial"/>
            <w:color w:val="3D3D3D"/>
            <w:sz w:val="21"/>
            <w:szCs w:val="21"/>
          </w:rPr>
          <w:t>—————————————————————————————————</w:t>
        </w:r>
      </w:ins>
    </w:p>
    <w:p w:rsidR="003C0AAB" w:rsidRPr="003C0AAB" w:rsidRDefault="003C0AAB" w:rsidP="003C0AAB">
      <w:pPr>
        <w:shd w:val="clear" w:color="auto" w:fill="FFFFFF"/>
        <w:spacing w:after="0" w:line="300" w:lineRule="atLeast"/>
        <w:textAlignment w:val="baseline"/>
        <w:rPr>
          <w:ins w:id="4" w:author="Unknown"/>
          <w:rFonts w:ascii="Arial" w:eastAsia="Times New Roman" w:hAnsi="Arial" w:cs="Arial"/>
          <w:color w:val="3D3D3D"/>
          <w:sz w:val="21"/>
          <w:szCs w:val="21"/>
        </w:rPr>
      </w:pPr>
      <w:ins w:id="5" w:author="Unknown">
        <w:r w:rsidRPr="003C0AAB">
          <w:rPr>
            <w:rFonts w:ascii="inherit" w:eastAsia="Times New Roman" w:hAnsi="inherit" w:cs="Arial"/>
            <w:b/>
            <w:bCs/>
            <w:color w:val="3D3D3D"/>
            <w:sz w:val="21"/>
          </w:rPr>
          <w:t>4 </w:t>
        </w:r>
        <w:r w:rsidRPr="003C0AAB">
          <w:rPr>
            <w:rFonts w:ascii="inherit" w:eastAsia="Times New Roman" w:hAnsi="inherit" w:cs="Arial"/>
            <w:b/>
            <w:bCs/>
            <w:i/>
            <w:iCs/>
            <w:color w:val="3D3D3D"/>
            <w:sz w:val="21"/>
          </w:rPr>
          <w:t>)            </w:t>
        </w:r>
        <w:r w:rsidRPr="003C0AAB">
          <w:rPr>
            <w:rFonts w:ascii="inherit" w:eastAsia="Times New Roman" w:hAnsi="inherit" w:cs="Arial"/>
            <w:i/>
            <w:iCs/>
            <w:color w:val="3D3D3D"/>
            <w:sz w:val="21"/>
          </w:rPr>
          <w:t>Selam, ey başkumandan Mustafa Kemal selam</w:t>
        </w:r>
      </w:ins>
    </w:p>
    <w:p w:rsidR="003C0AAB" w:rsidRPr="003C0AAB" w:rsidRDefault="003C0AAB" w:rsidP="003C0AAB">
      <w:pPr>
        <w:shd w:val="clear" w:color="auto" w:fill="FFFFFF"/>
        <w:spacing w:after="0" w:line="300" w:lineRule="atLeast"/>
        <w:textAlignment w:val="baseline"/>
        <w:rPr>
          <w:ins w:id="6" w:author="Unknown"/>
          <w:rFonts w:ascii="Arial" w:eastAsia="Times New Roman" w:hAnsi="Arial" w:cs="Arial"/>
          <w:color w:val="3D3D3D"/>
          <w:sz w:val="21"/>
          <w:szCs w:val="21"/>
        </w:rPr>
      </w:pPr>
      <w:ins w:id="7" w:author="Unknown">
        <w:r w:rsidRPr="003C0AAB">
          <w:rPr>
            <w:rFonts w:ascii="inherit" w:eastAsia="Times New Roman" w:hAnsi="inherit" w:cs="Arial"/>
            <w:i/>
            <w:iCs/>
            <w:color w:val="3D3D3D"/>
            <w:sz w:val="21"/>
          </w:rPr>
          <w:t>                 Emanetin yaşıyor, güven, imanımız tam</w:t>
        </w:r>
      </w:ins>
    </w:p>
    <w:p w:rsidR="003C0AAB" w:rsidRPr="003C0AAB" w:rsidRDefault="003C0AAB" w:rsidP="003C0AAB">
      <w:pPr>
        <w:shd w:val="clear" w:color="auto" w:fill="FFFFFF"/>
        <w:spacing w:after="0" w:line="300" w:lineRule="atLeast"/>
        <w:textAlignment w:val="baseline"/>
        <w:rPr>
          <w:ins w:id="8" w:author="Unknown"/>
          <w:rFonts w:ascii="Arial" w:eastAsia="Times New Roman" w:hAnsi="Arial" w:cs="Arial"/>
          <w:color w:val="3D3D3D"/>
          <w:sz w:val="21"/>
          <w:szCs w:val="21"/>
        </w:rPr>
      </w:pPr>
      <w:ins w:id="9" w:author="Unknown">
        <w:r w:rsidRPr="003C0AAB">
          <w:rPr>
            <w:rFonts w:ascii="inherit" w:eastAsia="Times New Roman" w:hAnsi="inherit" w:cs="Arial"/>
            <w:i/>
            <w:iCs/>
            <w:color w:val="3D3D3D"/>
            <w:sz w:val="21"/>
          </w:rPr>
          <w:t>                 Omuzlarımız hisar, başlarımız burç yurda</w:t>
        </w:r>
      </w:ins>
    </w:p>
    <w:p w:rsidR="003C0AAB" w:rsidRPr="003C0AAB" w:rsidRDefault="003C0AAB" w:rsidP="003C0AAB">
      <w:pPr>
        <w:shd w:val="clear" w:color="auto" w:fill="FFFFFF"/>
        <w:spacing w:after="0" w:line="300" w:lineRule="atLeast"/>
        <w:textAlignment w:val="baseline"/>
        <w:rPr>
          <w:ins w:id="10" w:author="Unknown"/>
          <w:rFonts w:ascii="Arial" w:eastAsia="Times New Roman" w:hAnsi="Arial" w:cs="Arial"/>
          <w:color w:val="3D3D3D"/>
          <w:sz w:val="21"/>
          <w:szCs w:val="21"/>
        </w:rPr>
      </w:pPr>
      <w:ins w:id="11" w:author="Unknown">
        <w:r w:rsidRPr="003C0AAB">
          <w:rPr>
            <w:rFonts w:ascii="inherit" w:eastAsia="Times New Roman" w:hAnsi="inherit" w:cs="Arial"/>
            <w:i/>
            <w:iCs/>
            <w:color w:val="3D3D3D"/>
            <w:sz w:val="21"/>
          </w:rPr>
          <w:lastRenderedPageBreak/>
          <w:t>      Can vermeye ant içtik hepimiz tek uğurda</w:t>
        </w:r>
      </w:ins>
    </w:p>
    <w:p w:rsidR="003C0AAB" w:rsidRPr="003C0AAB" w:rsidRDefault="003C0AAB" w:rsidP="003C0AAB">
      <w:pPr>
        <w:shd w:val="clear" w:color="auto" w:fill="FFFFFF"/>
        <w:spacing w:after="0" w:line="300" w:lineRule="atLeast"/>
        <w:textAlignment w:val="baseline"/>
        <w:rPr>
          <w:ins w:id="12" w:author="Unknown"/>
          <w:rFonts w:ascii="Arial" w:eastAsia="Times New Roman" w:hAnsi="Arial" w:cs="Arial"/>
          <w:color w:val="3D3D3D"/>
          <w:sz w:val="21"/>
          <w:szCs w:val="21"/>
        </w:rPr>
      </w:pPr>
      <w:ins w:id="13" w:author="Unknown">
        <w:r w:rsidRPr="003C0AAB">
          <w:rPr>
            <w:rFonts w:ascii="inherit" w:eastAsia="Times New Roman" w:hAnsi="inherit" w:cs="Arial"/>
            <w:b/>
            <w:bCs/>
            <w:color w:val="3D3D3D"/>
            <w:sz w:val="21"/>
          </w:rPr>
          <w:t>Şimdi okulumuz Ana Sınıfı öğle grubu öğrencileri “Bir Dünya Bırakın, Sevgi Çiçekleri, Atatürk Çocukları ve Türkiye’m” müziği eşliğinde gösterilerini sunacaklardır.</w:t>
        </w:r>
      </w:ins>
    </w:p>
    <w:p w:rsidR="003C0AAB" w:rsidRPr="003C0AAB" w:rsidRDefault="003C0AAB" w:rsidP="003C0AAB">
      <w:pPr>
        <w:shd w:val="clear" w:color="auto" w:fill="FFFFFF"/>
        <w:spacing w:after="300" w:line="300" w:lineRule="atLeast"/>
        <w:textAlignment w:val="baseline"/>
        <w:rPr>
          <w:ins w:id="14" w:author="Unknown"/>
          <w:rFonts w:ascii="Arial" w:eastAsia="Times New Roman" w:hAnsi="Arial" w:cs="Arial"/>
          <w:color w:val="3D3D3D"/>
          <w:sz w:val="21"/>
          <w:szCs w:val="21"/>
        </w:rPr>
      </w:pPr>
      <w:ins w:id="15" w:author="Unknown">
        <w:r w:rsidRPr="003C0AAB">
          <w:rPr>
            <w:rFonts w:ascii="Arial" w:eastAsia="Times New Roman" w:hAnsi="Arial" w:cs="Arial"/>
            <w:color w:val="3D3D3D"/>
            <w:sz w:val="21"/>
            <w:szCs w:val="21"/>
          </w:rPr>
          <w:t>—————————————————————————————————————–</w:t>
        </w:r>
      </w:ins>
    </w:p>
    <w:p w:rsidR="003C0AAB" w:rsidRPr="003C0AAB" w:rsidRDefault="003C0AAB" w:rsidP="003C0AAB">
      <w:pPr>
        <w:shd w:val="clear" w:color="auto" w:fill="FFFFFF"/>
        <w:spacing w:after="0" w:line="300" w:lineRule="atLeast"/>
        <w:textAlignment w:val="baseline"/>
        <w:rPr>
          <w:ins w:id="16" w:author="Unknown"/>
          <w:rFonts w:ascii="Arial" w:eastAsia="Times New Roman" w:hAnsi="Arial" w:cs="Arial"/>
          <w:color w:val="3D3D3D"/>
          <w:sz w:val="21"/>
          <w:szCs w:val="21"/>
        </w:rPr>
      </w:pPr>
      <w:ins w:id="17" w:author="Unknown">
        <w:r w:rsidRPr="003C0AAB">
          <w:rPr>
            <w:rFonts w:ascii="inherit" w:eastAsia="Times New Roman" w:hAnsi="inherit" w:cs="Arial"/>
            <w:b/>
            <w:bCs/>
            <w:color w:val="3D3D3D"/>
            <w:sz w:val="21"/>
          </w:rPr>
          <w:t>5 )            </w:t>
        </w:r>
        <w:r w:rsidRPr="003C0AAB">
          <w:rPr>
            <w:rFonts w:ascii="inherit" w:eastAsia="Times New Roman" w:hAnsi="inherit" w:cs="Arial"/>
            <w:b/>
            <w:bCs/>
            <w:i/>
            <w:iCs/>
            <w:color w:val="3D3D3D"/>
            <w:sz w:val="21"/>
          </w:rPr>
          <w:t>Türk milletinin geleceği, bugünkü çocuklarının doğru görüşü ve yorulmak bilmeyen çalışma azmi ile büyük ve parlak olacaktır.</w:t>
        </w:r>
      </w:ins>
    </w:p>
    <w:p w:rsidR="003C0AAB" w:rsidRPr="003C0AAB" w:rsidRDefault="003C0AAB" w:rsidP="003C0AAB">
      <w:pPr>
        <w:shd w:val="clear" w:color="auto" w:fill="FFFFFF"/>
        <w:spacing w:after="0" w:line="300" w:lineRule="atLeast"/>
        <w:textAlignment w:val="baseline"/>
        <w:rPr>
          <w:ins w:id="18" w:author="Unknown"/>
          <w:rFonts w:ascii="Arial" w:eastAsia="Times New Roman" w:hAnsi="Arial" w:cs="Arial"/>
          <w:color w:val="3D3D3D"/>
          <w:sz w:val="21"/>
          <w:szCs w:val="21"/>
        </w:rPr>
      </w:pPr>
      <w:ins w:id="19" w:author="Unknown">
        <w:r w:rsidRPr="003C0AAB">
          <w:rPr>
            <w:rFonts w:ascii="inherit" w:eastAsia="Times New Roman" w:hAnsi="inherit" w:cs="Arial"/>
            <w:b/>
            <w:bCs/>
            <w:color w:val="3D3D3D"/>
            <w:sz w:val="21"/>
          </w:rPr>
          <w:t xml:space="preserve">Şimdi okulumuz 3/A sınıfı öğrencilerinden </w:t>
        </w:r>
      </w:ins>
      <w:proofErr w:type="gramStart"/>
      <w:r>
        <w:rPr>
          <w:rFonts w:ascii="inherit" w:eastAsia="Times New Roman" w:hAnsi="inherit" w:cs="Arial" w:hint="eastAsia"/>
          <w:b/>
          <w:bCs/>
          <w:color w:val="3D3D3D"/>
          <w:sz w:val="21"/>
        </w:rPr>
        <w:t>………………</w:t>
      </w:r>
      <w:r>
        <w:rPr>
          <w:rFonts w:ascii="inherit" w:eastAsia="Times New Roman" w:hAnsi="inherit" w:cs="Arial"/>
          <w:b/>
          <w:bCs/>
          <w:color w:val="3D3D3D"/>
          <w:sz w:val="21"/>
        </w:rPr>
        <w:t>..</w:t>
      </w:r>
      <w:proofErr w:type="gramEnd"/>
      <w:ins w:id="20" w:author="Unknown">
        <w:r w:rsidRPr="003C0AAB">
          <w:rPr>
            <w:rFonts w:ascii="inherit" w:eastAsia="Times New Roman" w:hAnsi="inherit" w:cs="Arial"/>
            <w:b/>
            <w:bCs/>
            <w:color w:val="3D3D3D"/>
            <w:sz w:val="21"/>
          </w:rPr>
          <w:t xml:space="preserve">  “Bizim Bayramımız”  adlı şiiri okuyacaktır. Kendisini kürsüye davet ediyorum.</w:t>
        </w:r>
      </w:ins>
    </w:p>
    <w:p w:rsidR="003C0AAB" w:rsidRPr="003C0AAB" w:rsidRDefault="003C0AAB" w:rsidP="003C0AAB">
      <w:pPr>
        <w:shd w:val="clear" w:color="auto" w:fill="FFFFFF"/>
        <w:spacing w:after="0" w:line="300" w:lineRule="atLeast"/>
        <w:textAlignment w:val="baseline"/>
        <w:rPr>
          <w:ins w:id="21" w:author="Unknown"/>
          <w:rFonts w:ascii="Arial" w:eastAsia="Times New Roman" w:hAnsi="Arial" w:cs="Arial"/>
          <w:color w:val="3D3D3D"/>
          <w:sz w:val="21"/>
          <w:szCs w:val="21"/>
        </w:rPr>
      </w:pPr>
      <w:ins w:id="22" w:author="Unknown">
        <w:r w:rsidRPr="003C0AAB">
          <w:rPr>
            <w:rFonts w:ascii="inherit" w:eastAsia="Times New Roman" w:hAnsi="inherit" w:cs="Arial"/>
            <w:b/>
            <w:bCs/>
            <w:color w:val="3D3D3D"/>
            <w:sz w:val="21"/>
          </w:rPr>
          <w:t xml:space="preserve">6)             Okulumuzda yapılan Mangala yarışmasında birinci gelen öğrencimize ödülü verilecektir. Birincimiz 3/C sınıfından </w:t>
        </w:r>
      </w:ins>
      <w:proofErr w:type="gramStart"/>
      <w:r>
        <w:rPr>
          <w:rFonts w:ascii="inherit" w:eastAsia="Times New Roman" w:hAnsi="inherit" w:cs="Arial" w:hint="eastAsia"/>
          <w:b/>
          <w:bCs/>
          <w:color w:val="3D3D3D"/>
          <w:sz w:val="21"/>
        </w:rPr>
        <w:t>…………………</w:t>
      </w:r>
      <w:proofErr w:type="gramEnd"/>
      <w:ins w:id="23" w:author="Unknown">
        <w:r w:rsidRPr="003C0AAB">
          <w:rPr>
            <w:rFonts w:ascii="inherit" w:eastAsia="Times New Roman" w:hAnsi="inherit" w:cs="Arial"/>
            <w:b/>
            <w:bCs/>
            <w:color w:val="3D3D3D"/>
            <w:sz w:val="21"/>
          </w:rPr>
          <w:t xml:space="preserve"> </w:t>
        </w:r>
        <w:proofErr w:type="gramStart"/>
        <w:r w:rsidRPr="003C0AAB">
          <w:rPr>
            <w:rFonts w:ascii="inherit" w:eastAsia="Times New Roman" w:hAnsi="inherit" w:cs="Arial"/>
            <w:b/>
            <w:bCs/>
            <w:color w:val="3D3D3D"/>
            <w:sz w:val="21"/>
          </w:rPr>
          <w:t>olmuştur</w:t>
        </w:r>
        <w:proofErr w:type="gramEnd"/>
        <w:r w:rsidRPr="003C0AAB">
          <w:rPr>
            <w:rFonts w:ascii="inherit" w:eastAsia="Times New Roman" w:hAnsi="inherit" w:cs="Arial"/>
            <w:b/>
            <w:bCs/>
            <w:color w:val="3D3D3D"/>
            <w:sz w:val="21"/>
          </w:rPr>
          <w:t xml:space="preserve">. Birinciye ödülünü sınıf öğretmeni Sena </w:t>
        </w:r>
        <w:proofErr w:type="spellStart"/>
        <w:r w:rsidRPr="003C0AAB">
          <w:rPr>
            <w:rFonts w:ascii="inherit" w:eastAsia="Times New Roman" w:hAnsi="inherit" w:cs="Arial"/>
            <w:b/>
            <w:bCs/>
            <w:color w:val="3D3D3D"/>
            <w:sz w:val="21"/>
          </w:rPr>
          <w:t>Aşıroğlu</w:t>
        </w:r>
        <w:proofErr w:type="spellEnd"/>
        <w:r w:rsidRPr="003C0AAB">
          <w:rPr>
            <w:rFonts w:ascii="inherit" w:eastAsia="Times New Roman" w:hAnsi="inherit" w:cs="Arial"/>
            <w:b/>
            <w:bCs/>
            <w:color w:val="3D3D3D"/>
            <w:sz w:val="21"/>
          </w:rPr>
          <w:t xml:space="preserve"> verecektir. Öğretmenimizi ve öğrencimizi sahneye davet ediyorum.</w:t>
        </w:r>
      </w:ins>
    </w:p>
    <w:p w:rsidR="003C0AAB" w:rsidRPr="003C0AAB" w:rsidRDefault="003C0AAB" w:rsidP="003C0AAB">
      <w:pPr>
        <w:shd w:val="clear" w:color="auto" w:fill="FFFFFF"/>
        <w:spacing w:after="0" w:line="300" w:lineRule="atLeast"/>
        <w:textAlignment w:val="baseline"/>
        <w:rPr>
          <w:ins w:id="24" w:author="Unknown"/>
          <w:rFonts w:ascii="Arial" w:eastAsia="Times New Roman" w:hAnsi="Arial" w:cs="Arial"/>
          <w:color w:val="3D3D3D"/>
          <w:sz w:val="21"/>
          <w:szCs w:val="21"/>
        </w:rPr>
      </w:pPr>
      <w:ins w:id="25" w:author="Unknown">
        <w:r w:rsidRPr="003C0AAB">
          <w:rPr>
            <w:rFonts w:ascii="inherit" w:eastAsia="Times New Roman" w:hAnsi="inherit" w:cs="Arial"/>
            <w:b/>
            <w:bCs/>
            <w:color w:val="3D3D3D"/>
            <w:sz w:val="21"/>
          </w:rPr>
          <w:t>7)             Okulumuzda yapılan bilgi yarışmasında dereceye giren sınıflarda katılan öğrencilerimize ödülleri verilecektir.</w:t>
        </w:r>
      </w:ins>
    </w:p>
    <w:p w:rsidR="003C0AAB" w:rsidRPr="003C0AAB" w:rsidRDefault="003C0AAB" w:rsidP="003C0AAB">
      <w:pPr>
        <w:shd w:val="clear" w:color="auto" w:fill="FFFFFF"/>
        <w:spacing w:after="0" w:line="300" w:lineRule="atLeast"/>
        <w:textAlignment w:val="baseline"/>
        <w:rPr>
          <w:ins w:id="26" w:author="Unknown"/>
          <w:rFonts w:ascii="Arial" w:eastAsia="Times New Roman" w:hAnsi="Arial" w:cs="Arial"/>
          <w:color w:val="3D3D3D"/>
          <w:sz w:val="21"/>
          <w:szCs w:val="21"/>
        </w:rPr>
      </w:pPr>
      <w:ins w:id="27" w:author="Unknown">
        <w:r w:rsidRPr="003C0AAB">
          <w:rPr>
            <w:rFonts w:ascii="inherit" w:eastAsia="Times New Roman" w:hAnsi="inherit" w:cs="Arial"/>
            <w:b/>
            <w:bCs/>
            <w:color w:val="3D3D3D"/>
            <w:sz w:val="21"/>
          </w:rPr>
          <w:t>                 </w:t>
        </w:r>
        <w:r w:rsidRPr="003C0AAB">
          <w:rPr>
            <w:rFonts w:ascii="Arial" w:eastAsia="Times New Roman" w:hAnsi="Arial" w:cs="Arial"/>
            <w:color w:val="3D3D3D"/>
            <w:sz w:val="21"/>
            <w:szCs w:val="21"/>
          </w:rPr>
          <w:t xml:space="preserve">**5. Sınıflar birincisi 5/C sınıfı olmuştur. Öğrencilerimiz </w:t>
        </w:r>
        <w:proofErr w:type="spellStart"/>
        <w:r w:rsidRPr="003C0AAB">
          <w:rPr>
            <w:rFonts w:ascii="Arial" w:eastAsia="Times New Roman" w:hAnsi="Arial" w:cs="Arial"/>
            <w:color w:val="3D3D3D"/>
            <w:sz w:val="21"/>
            <w:szCs w:val="21"/>
          </w:rPr>
          <w:t>Aleyna</w:t>
        </w:r>
        <w:proofErr w:type="spellEnd"/>
        <w:r w:rsidRPr="003C0AAB">
          <w:rPr>
            <w:rFonts w:ascii="Arial" w:eastAsia="Times New Roman" w:hAnsi="Arial" w:cs="Arial"/>
            <w:color w:val="3D3D3D"/>
            <w:sz w:val="21"/>
            <w:szCs w:val="21"/>
          </w:rPr>
          <w:t xml:space="preserve"> </w:t>
        </w:r>
        <w:proofErr w:type="spellStart"/>
        <w:r w:rsidRPr="003C0AAB">
          <w:rPr>
            <w:rFonts w:ascii="Arial" w:eastAsia="Times New Roman" w:hAnsi="Arial" w:cs="Arial"/>
            <w:color w:val="3D3D3D"/>
            <w:sz w:val="21"/>
            <w:szCs w:val="21"/>
          </w:rPr>
          <w:t>Körmen’i</w:t>
        </w:r>
        <w:proofErr w:type="spellEnd"/>
        <w:r w:rsidRPr="003C0AAB">
          <w:rPr>
            <w:rFonts w:ascii="Arial" w:eastAsia="Times New Roman" w:hAnsi="Arial" w:cs="Arial"/>
            <w:color w:val="3D3D3D"/>
            <w:sz w:val="21"/>
            <w:szCs w:val="21"/>
          </w:rPr>
          <w:t xml:space="preserve">, Betül Topuz’u ve Kemal Utku </w:t>
        </w:r>
        <w:proofErr w:type="spellStart"/>
        <w:r w:rsidRPr="003C0AAB">
          <w:rPr>
            <w:rFonts w:ascii="Arial" w:eastAsia="Times New Roman" w:hAnsi="Arial" w:cs="Arial"/>
            <w:color w:val="3D3D3D"/>
            <w:sz w:val="21"/>
            <w:szCs w:val="21"/>
          </w:rPr>
          <w:t>Önderen’i</w:t>
        </w:r>
        <w:proofErr w:type="spellEnd"/>
        <w:r w:rsidRPr="003C0AAB">
          <w:rPr>
            <w:rFonts w:ascii="Arial" w:eastAsia="Times New Roman" w:hAnsi="Arial" w:cs="Arial"/>
            <w:color w:val="3D3D3D"/>
            <w:sz w:val="21"/>
            <w:szCs w:val="21"/>
          </w:rPr>
          <w:t xml:space="preserve"> buraya çağırırken, öğrencilerimize ödüllerini vermek üzere sınıf öğretmenleri </w:t>
        </w:r>
        <w:proofErr w:type="spellStart"/>
        <w:r w:rsidRPr="003C0AAB">
          <w:rPr>
            <w:rFonts w:ascii="Arial" w:eastAsia="Times New Roman" w:hAnsi="Arial" w:cs="Arial"/>
            <w:color w:val="3D3D3D"/>
            <w:sz w:val="21"/>
            <w:szCs w:val="21"/>
          </w:rPr>
          <w:t>Rezzan</w:t>
        </w:r>
        <w:proofErr w:type="spellEnd"/>
        <w:r w:rsidRPr="003C0AAB">
          <w:rPr>
            <w:rFonts w:ascii="Arial" w:eastAsia="Times New Roman" w:hAnsi="Arial" w:cs="Arial"/>
            <w:color w:val="3D3D3D"/>
            <w:sz w:val="21"/>
            <w:szCs w:val="21"/>
          </w:rPr>
          <w:t xml:space="preserve"> Şahin Delibaş’ı davet ediyorum.</w:t>
        </w:r>
      </w:ins>
    </w:p>
    <w:p w:rsidR="003C0AAB" w:rsidRPr="003C0AAB" w:rsidRDefault="003C0AAB" w:rsidP="003C0AAB">
      <w:pPr>
        <w:shd w:val="clear" w:color="auto" w:fill="FFFFFF"/>
        <w:spacing w:after="300" w:line="300" w:lineRule="atLeast"/>
        <w:textAlignment w:val="baseline"/>
        <w:rPr>
          <w:ins w:id="28" w:author="Unknown"/>
          <w:rFonts w:ascii="Arial" w:eastAsia="Times New Roman" w:hAnsi="Arial" w:cs="Arial"/>
          <w:color w:val="3D3D3D"/>
          <w:sz w:val="21"/>
          <w:szCs w:val="21"/>
        </w:rPr>
      </w:pPr>
      <w:ins w:id="29" w:author="Unknown">
        <w:r w:rsidRPr="003C0AAB">
          <w:rPr>
            <w:rFonts w:ascii="Arial" w:eastAsia="Times New Roman" w:hAnsi="Arial" w:cs="Arial"/>
            <w:color w:val="3D3D3D"/>
            <w:sz w:val="21"/>
            <w:szCs w:val="21"/>
          </w:rPr>
          <w:t xml:space="preserve">                 **6. Sınıflar birincisi 6/A sınıfı olmuştur. Öğrencilerimiz Atahan Önder’i, Melis Aydın’ı ve </w:t>
        </w:r>
        <w:proofErr w:type="spellStart"/>
        <w:r w:rsidRPr="003C0AAB">
          <w:rPr>
            <w:rFonts w:ascii="Arial" w:eastAsia="Times New Roman" w:hAnsi="Arial" w:cs="Arial"/>
            <w:color w:val="3D3D3D"/>
            <w:sz w:val="21"/>
            <w:szCs w:val="21"/>
          </w:rPr>
          <w:t>Aslınur</w:t>
        </w:r>
        <w:proofErr w:type="spellEnd"/>
        <w:r w:rsidRPr="003C0AAB">
          <w:rPr>
            <w:rFonts w:ascii="Arial" w:eastAsia="Times New Roman" w:hAnsi="Arial" w:cs="Arial"/>
            <w:color w:val="3D3D3D"/>
            <w:sz w:val="21"/>
            <w:szCs w:val="21"/>
          </w:rPr>
          <w:t xml:space="preserve"> </w:t>
        </w:r>
        <w:proofErr w:type="spellStart"/>
        <w:r w:rsidRPr="003C0AAB">
          <w:rPr>
            <w:rFonts w:ascii="Arial" w:eastAsia="Times New Roman" w:hAnsi="Arial" w:cs="Arial"/>
            <w:color w:val="3D3D3D"/>
            <w:sz w:val="21"/>
            <w:szCs w:val="21"/>
          </w:rPr>
          <w:t>Küçük’ü</w:t>
        </w:r>
        <w:proofErr w:type="spellEnd"/>
        <w:r w:rsidRPr="003C0AAB">
          <w:rPr>
            <w:rFonts w:ascii="Arial" w:eastAsia="Times New Roman" w:hAnsi="Arial" w:cs="Arial"/>
            <w:color w:val="3D3D3D"/>
            <w:sz w:val="21"/>
            <w:szCs w:val="21"/>
          </w:rPr>
          <w:t xml:space="preserve"> buraya çağırırken, öğrencilerimize ödüllerini vermek üzere sınıf öğretmenleri Elif Aydın’ı davet ediyorum.</w:t>
        </w:r>
      </w:ins>
    </w:p>
    <w:p w:rsidR="003C0AAB" w:rsidRPr="003C0AAB" w:rsidRDefault="003C0AAB" w:rsidP="003C0AAB">
      <w:pPr>
        <w:shd w:val="clear" w:color="auto" w:fill="FFFFFF"/>
        <w:spacing w:after="300" w:line="300" w:lineRule="atLeast"/>
        <w:textAlignment w:val="baseline"/>
        <w:rPr>
          <w:ins w:id="30" w:author="Unknown"/>
          <w:rFonts w:ascii="Arial" w:eastAsia="Times New Roman" w:hAnsi="Arial" w:cs="Arial"/>
          <w:color w:val="3D3D3D"/>
          <w:sz w:val="21"/>
          <w:szCs w:val="21"/>
        </w:rPr>
      </w:pPr>
      <w:ins w:id="31" w:author="Unknown">
        <w:r w:rsidRPr="003C0AAB">
          <w:rPr>
            <w:rFonts w:ascii="Arial" w:eastAsia="Times New Roman" w:hAnsi="Arial" w:cs="Arial"/>
            <w:color w:val="3D3D3D"/>
            <w:sz w:val="21"/>
            <w:szCs w:val="21"/>
          </w:rPr>
          <w:t xml:space="preserve">**7. Sınıflar birincisi 7/B sınıfı olmuştur. Öğrencilerimiz Ekrem </w:t>
        </w:r>
        <w:proofErr w:type="spellStart"/>
        <w:r w:rsidRPr="003C0AAB">
          <w:rPr>
            <w:rFonts w:ascii="Arial" w:eastAsia="Times New Roman" w:hAnsi="Arial" w:cs="Arial"/>
            <w:color w:val="3D3D3D"/>
            <w:sz w:val="21"/>
            <w:szCs w:val="21"/>
          </w:rPr>
          <w:t>Armutlu’yu</w:t>
        </w:r>
        <w:proofErr w:type="spellEnd"/>
        <w:r w:rsidRPr="003C0AAB">
          <w:rPr>
            <w:rFonts w:ascii="Arial" w:eastAsia="Times New Roman" w:hAnsi="Arial" w:cs="Arial"/>
            <w:color w:val="3D3D3D"/>
            <w:sz w:val="21"/>
            <w:szCs w:val="21"/>
          </w:rPr>
          <w:t xml:space="preserve">, </w:t>
        </w:r>
        <w:proofErr w:type="spellStart"/>
        <w:r w:rsidRPr="003C0AAB">
          <w:rPr>
            <w:rFonts w:ascii="Arial" w:eastAsia="Times New Roman" w:hAnsi="Arial" w:cs="Arial"/>
            <w:color w:val="3D3D3D"/>
            <w:sz w:val="21"/>
            <w:szCs w:val="21"/>
          </w:rPr>
          <w:t>Cumali</w:t>
        </w:r>
        <w:proofErr w:type="spellEnd"/>
        <w:r w:rsidRPr="003C0AAB">
          <w:rPr>
            <w:rFonts w:ascii="Arial" w:eastAsia="Times New Roman" w:hAnsi="Arial" w:cs="Arial"/>
            <w:color w:val="3D3D3D"/>
            <w:sz w:val="21"/>
            <w:szCs w:val="21"/>
          </w:rPr>
          <w:t xml:space="preserve"> Erol’u ve Yiğit </w:t>
        </w:r>
        <w:proofErr w:type="spellStart"/>
        <w:r w:rsidRPr="003C0AAB">
          <w:rPr>
            <w:rFonts w:ascii="Arial" w:eastAsia="Times New Roman" w:hAnsi="Arial" w:cs="Arial"/>
            <w:color w:val="3D3D3D"/>
            <w:sz w:val="21"/>
            <w:szCs w:val="21"/>
          </w:rPr>
          <w:t>Kadakal’ı</w:t>
        </w:r>
        <w:proofErr w:type="spellEnd"/>
        <w:r w:rsidRPr="003C0AAB">
          <w:rPr>
            <w:rFonts w:ascii="Arial" w:eastAsia="Times New Roman" w:hAnsi="Arial" w:cs="Arial"/>
            <w:color w:val="3D3D3D"/>
            <w:sz w:val="21"/>
            <w:szCs w:val="21"/>
          </w:rPr>
          <w:t xml:space="preserve"> buraya çağırırken, öğrencilerimize ödüllerini vermek üzere sınıf öğretmenleri Derya </w:t>
        </w:r>
        <w:proofErr w:type="spellStart"/>
        <w:r w:rsidRPr="003C0AAB">
          <w:rPr>
            <w:rFonts w:ascii="Arial" w:eastAsia="Times New Roman" w:hAnsi="Arial" w:cs="Arial"/>
            <w:color w:val="3D3D3D"/>
            <w:sz w:val="21"/>
            <w:szCs w:val="21"/>
          </w:rPr>
          <w:t>Koçdemir’i</w:t>
        </w:r>
        <w:proofErr w:type="spellEnd"/>
        <w:r w:rsidRPr="003C0AAB">
          <w:rPr>
            <w:rFonts w:ascii="Arial" w:eastAsia="Times New Roman" w:hAnsi="Arial" w:cs="Arial"/>
            <w:color w:val="3D3D3D"/>
            <w:sz w:val="21"/>
            <w:szCs w:val="21"/>
          </w:rPr>
          <w:t xml:space="preserve"> davet ediyorum.</w:t>
        </w:r>
      </w:ins>
    </w:p>
    <w:p w:rsidR="003C0AAB" w:rsidRPr="003C0AAB" w:rsidRDefault="003C0AAB" w:rsidP="003C0AAB">
      <w:pPr>
        <w:shd w:val="clear" w:color="auto" w:fill="FFFFFF"/>
        <w:spacing w:after="300" w:line="300" w:lineRule="atLeast"/>
        <w:textAlignment w:val="baseline"/>
        <w:rPr>
          <w:ins w:id="32" w:author="Unknown"/>
          <w:rFonts w:ascii="Arial" w:eastAsia="Times New Roman" w:hAnsi="Arial" w:cs="Arial"/>
          <w:color w:val="3D3D3D"/>
          <w:sz w:val="21"/>
          <w:szCs w:val="21"/>
        </w:rPr>
      </w:pPr>
      <w:ins w:id="33" w:author="Unknown">
        <w:r w:rsidRPr="003C0AAB">
          <w:rPr>
            <w:rFonts w:ascii="Arial" w:eastAsia="Times New Roman" w:hAnsi="Arial" w:cs="Arial"/>
            <w:color w:val="3D3D3D"/>
            <w:sz w:val="21"/>
            <w:szCs w:val="21"/>
          </w:rPr>
          <w:t xml:space="preserve">**8. Sınıflar birincisi 8/D sınıfı olmuştur. Öğrencilerimiz </w:t>
        </w:r>
        <w:proofErr w:type="spellStart"/>
        <w:r w:rsidRPr="003C0AAB">
          <w:rPr>
            <w:rFonts w:ascii="Arial" w:eastAsia="Times New Roman" w:hAnsi="Arial" w:cs="Arial"/>
            <w:color w:val="3D3D3D"/>
            <w:sz w:val="21"/>
            <w:szCs w:val="21"/>
          </w:rPr>
          <w:t>Tuğçe</w:t>
        </w:r>
        <w:proofErr w:type="spellEnd"/>
        <w:r w:rsidRPr="003C0AAB">
          <w:rPr>
            <w:rFonts w:ascii="Arial" w:eastAsia="Times New Roman" w:hAnsi="Arial" w:cs="Arial"/>
            <w:color w:val="3D3D3D"/>
            <w:sz w:val="21"/>
            <w:szCs w:val="21"/>
          </w:rPr>
          <w:t xml:space="preserve"> Sarı’yı, Selin Delibaş’ı ve Sait Emre </w:t>
        </w:r>
        <w:proofErr w:type="spellStart"/>
        <w:r w:rsidRPr="003C0AAB">
          <w:rPr>
            <w:rFonts w:ascii="Arial" w:eastAsia="Times New Roman" w:hAnsi="Arial" w:cs="Arial"/>
            <w:color w:val="3D3D3D"/>
            <w:sz w:val="21"/>
            <w:szCs w:val="21"/>
          </w:rPr>
          <w:t>Aktaş’ı</w:t>
        </w:r>
        <w:proofErr w:type="spellEnd"/>
        <w:r w:rsidRPr="003C0AAB">
          <w:rPr>
            <w:rFonts w:ascii="Arial" w:eastAsia="Times New Roman" w:hAnsi="Arial" w:cs="Arial"/>
            <w:color w:val="3D3D3D"/>
            <w:sz w:val="21"/>
            <w:szCs w:val="21"/>
          </w:rPr>
          <w:t xml:space="preserve"> buraya çağırırken, öğrencilerimize ödüllerini vermek üzere sınıf öğretmenleri Yıldız </w:t>
        </w:r>
        <w:proofErr w:type="spellStart"/>
        <w:r w:rsidRPr="003C0AAB">
          <w:rPr>
            <w:rFonts w:ascii="Arial" w:eastAsia="Times New Roman" w:hAnsi="Arial" w:cs="Arial"/>
            <w:color w:val="3D3D3D"/>
            <w:sz w:val="21"/>
            <w:szCs w:val="21"/>
          </w:rPr>
          <w:t>Sevilmiş’i</w:t>
        </w:r>
        <w:proofErr w:type="spellEnd"/>
        <w:r w:rsidRPr="003C0AAB">
          <w:rPr>
            <w:rFonts w:ascii="Arial" w:eastAsia="Times New Roman" w:hAnsi="Arial" w:cs="Arial"/>
            <w:color w:val="3D3D3D"/>
            <w:sz w:val="21"/>
            <w:szCs w:val="21"/>
          </w:rPr>
          <w:t xml:space="preserve"> davet ediyorum.</w:t>
        </w:r>
      </w:ins>
    </w:p>
    <w:p w:rsidR="003C0AAB" w:rsidRPr="003C0AAB" w:rsidRDefault="003C0AAB" w:rsidP="003C0AAB">
      <w:pPr>
        <w:shd w:val="clear" w:color="auto" w:fill="FFFFFF"/>
        <w:spacing w:after="300" w:line="300" w:lineRule="atLeast"/>
        <w:textAlignment w:val="baseline"/>
        <w:rPr>
          <w:ins w:id="34" w:author="Unknown"/>
          <w:rFonts w:ascii="Arial" w:eastAsia="Times New Roman" w:hAnsi="Arial" w:cs="Arial"/>
          <w:color w:val="3D3D3D"/>
          <w:sz w:val="21"/>
          <w:szCs w:val="21"/>
        </w:rPr>
      </w:pPr>
      <w:ins w:id="35" w:author="Unknown">
        <w:r w:rsidRPr="003C0AAB">
          <w:rPr>
            <w:rFonts w:ascii="Arial" w:eastAsia="Times New Roman" w:hAnsi="Arial" w:cs="Arial"/>
            <w:color w:val="3D3D3D"/>
            <w:sz w:val="21"/>
            <w:szCs w:val="21"/>
          </w:rPr>
          <w:t>—————————————————————————————————————-</w:t>
        </w:r>
      </w:ins>
    </w:p>
    <w:p w:rsidR="003C0AAB" w:rsidRPr="003C0AAB" w:rsidRDefault="003C0AAB" w:rsidP="003C0AAB">
      <w:pPr>
        <w:shd w:val="clear" w:color="auto" w:fill="FFFFFF"/>
        <w:spacing w:after="0" w:line="300" w:lineRule="atLeast"/>
        <w:textAlignment w:val="baseline"/>
        <w:rPr>
          <w:ins w:id="36" w:author="Unknown"/>
          <w:rFonts w:ascii="Arial" w:eastAsia="Times New Roman" w:hAnsi="Arial" w:cs="Arial"/>
          <w:color w:val="3D3D3D"/>
          <w:sz w:val="21"/>
          <w:szCs w:val="21"/>
        </w:rPr>
      </w:pPr>
      <w:ins w:id="37" w:author="Unknown">
        <w:r w:rsidRPr="003C0AAB">
          <w:rPr>
            <w:rFonts w:ascii="inherit" w:eastAsia="Times New Roman" w:hAnsi="inherit" w:cs="Arial"/>
            <w:b/>
            <w:bCs/>
            <w:color w:val="3D3D3D"/>
            <w:sz w:val="21"/>
          </w:rPr>
          <w:t>8)             </w:t>
        </w:r>
        <w:r w:rsidRPr="003C0AAB">
          <w:rPr>
            <w:rFonts w:ascii="inherit" w:eastAsia="Times New Roman" w:hAnsi="inherit" w:cs="Arial"/>
            <w:i/>
            <w:iCs/>
            <w:color w:val="3D3D3D"/>
            <w:sz w:val="21"/>
          </w:rPr>
          <w:t>Küçük hanımlar, küçük beyler.</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Sizler hepiniz, geleceğin bir gülü, yıldızı, bir bahtının aydınlığısınız.</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Memleketi asıl aydınlığa gark edecek sizsiniz. Kendinizin ne kadar önemli, kıymetli olduğunuzu düşünerek ona göre çalışınız.</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Sizlerden çok şeyler bekliyoruz; kızlar, çocuklar!  (Mustafa Kemal ATATÜRK)</w:t>
        </w:r>
        <w:r w:rsidRPr="003C0AAB">
          <w:rPr>
            <w:rFonts w:ascii="Arial" w:eastAsia="Times New Roman" w:hAnsi="Arial" w:cs="Arial"/>
            <w:color w:val="3D3D3D"/>
            <w:sz w:val="21"/>
            <w:szCs w:val="21"/>
          </w:rPr>
          <w:br/>
        </w:r>
      </w:ins>
    </w:p>
    <w:p w:rsidR="003C0AAB" w:rsidRPr="003C0AAB" w:rsidRDefault="003C0AAB" w:rsidP="003C0AAB">
      <w:pPr>
        <w:shd w:val="clear" w:color="auto" w:fill="FFFFFF"/>
        <w:spacing w:after="0" w:line="300" w:lineRule="atLeast"/>
        <w:textAlignment w:val="baseline"/>
        <w:rPr>
          <w:ins w:id="38" w:author="Unknown"/>
          <w:rFonts w:ascii="Arial" w:eastAsia="Times New Roman" w:hAnsi="Arial" w:cs="Arial"/>
          <w:color w:val="3D3D3D"/>
          <w:sz w:val="21"/>
          <w:szCs w:val="21"/>
        </w:rPr>
      </w:pPr>
      <w:ins w:id="39" w:author="Unknown">
        <w:r w:rsidRPr="003C0AAB">
          <w:rPr>
            <w:rFonts w:ascii="inherit" w:eastAsia="Times New Roman" w:hAnsi="inherit" w:cs="Arial"/>
            <w:b/>
            <w:bCs/>
            <w:color w:val="3D3D3D"/>
            <w:sz w:val="21"/>
          </w:rPr>
          <w:t>Şimdi de okulumuz 3.sınıf öğrencilerinin sınıf öğretmenleri eşliğinde hazırladıkları “Hayat Bayram Olsa” adlı gösteriyi izleyeceğiz.</w:t>
        </w:r>
      </w:ins>
    </w:p>
    <w:p w:rsidR="003C0AAB" w:rsidRPr="003C0AAB" w:rsidRDefault="003C0AAB" w:rsidP="003C0AAB">
      <w:pPr>
        <w:shd w:val="clear" w:color="auto" w:fill="FFFFFF"/>
        <w:spacing w:after="0" w:line="300" w:lineRule="atLeast"/>
        <w:textAlignment w:val="baseline"/>
        <w:rPr>
          <w:ins w:id="40" w:author="Unknown"/>
          <w:rFonts w:ascii="Arial" w:eastAsia="Times New Roman" w:hAnsi="Arial" w:cs="Arial"/>
          <w:color w:val="3D3D3D"/>
          <w:sz w:val="21"/>
          <w:szCs w:val="21"/>
        </w:rPr>
      </w:pPr>
      <w:ins w:id="41" w:author="Unknown">
        <w:r w:rsidRPr="003C0AAB">
          <w:rPr>
            <w:rFonts w:ascii="Arial" w:eastAsia="Times New Roman" w:hAnsi="Arial" w:cs="Arial"/>
            <w:color w:val="3D3D3D"/>
            <w:sz w:val="21"/>
            <w:szCs w:val="21"/>
          </w:rPr>
          <w:br/>
          <w:t>———————————————————————————————————–</w:t>
        </w:r>
      </w:ins>
    </w:p>
    <w:p w:rsidR="003C0AAB" w:rsidRPr="003C0AAB" w:rsidRDefault="003C0AAB" w:rsidP="003C0AAB">
      <w:pPr>
        <w:shd w:val="clear" w:color="auto" w:fill="FFFFFF"/>
        <w:spacing w:after="0" w:line="300" w:lineRule="atLeast"/>
        <w:textAlignment w:val="baseline"/>
        <w:rPr>
          <w:ins w:id="42" w:author="Unknown"/>
          <w:rFonts w:ascii="Arial" w:eastAsia="Times New Roman" w:hAnsi="Arial" w:cs="Arial"/>
          <w:color w:val="3D3D3D"/>
          <w:sz w:val="21"/>
          <w:szCs w:val="21"/>
        </w:rPr>
      </w:pPr>
      <w:ins w:id="43" w:author="Unknown">
        <w:r w:rsidRPr="003C0AAB">
          <w:rPr>
            <w:rFonts w:ascii="inherit" w:eastAsia="Times New Roman" w:hAnsi="inherit" w:cs="Arial"/>
            <w:b/>
            <w:bCs/>
            <w:color w:val="3D3D3D"/>
            <w:sz w:val="21"/>
          </w:rPr>
          <w:t>9 )            </w:t>
        </w:r>
        <w:r w:rsidRPr="003C0AAB">
          <w:rPr>
            <w:rFonts w:ascii="inherit" w:eastAsia="Times New Roman" w:hAnsi="inherit" w:cs="Arial"/>
            <w:i/>
            <w:iCs/>
            <w:color w:val="3D3D3D"/>
            <w:sz w:val="21"/>
          </w:rPr>
          <w:t>Attığın her adımı biliyorum</w:t>
        </w:r>
      </w:ins>
    </w:p>
    <w:p w:rsidR="003C0AAB" w:rsidRPr="003C0AAB" w:rsidRDefault="003C0AAB" w:rsidP="003C0AAB">
      <w:pPr>
        <w:shd w:val="clear" w:color="auto" w:fill="FFFFFF"/>
        <w:spacing w:after="0" w:line="300" w:lineRule="atLeast"/>
        <w:textAlignment w:val="baseline"/>
        <w:rPr>
          <w:ins w:id="44" w:author="Unknown"/>
          <w:rFonts w:ascii="Arial" w:eastAsia="Times New Roman" w:hAnsi="Arial" w:cs="Arial"/>
          <w:color w:val="3D3D3D"/>
          <w:sz w:val="21"/>
          <w:szCs w:val="21"/>
        </w:rPr>
      </w:pPr>
      <w:ins w:id="45" w:author="Unknown">
        <w:r w:rsidRPr="003C0AAB">
          <w:rPr>
            <w:rFonts w:ascii="inherit" w:eastAsia="Times New Roman" w:hAnsi="inherit" w:cs="Arial"/>
            <w:i/>
            <w:iCs/>
            <w:color w:val="3D3D3D"/>
            <w:sz w:val="21"/>
          </w:rPr>
          <w:t>                 Yarın daha güzel daha aydınlık!</w:t>
        </w:r>
      </w:ins>
    </w:p>
    <w:p w:rsidR="003C0AAB" w:rsidRPr="003C0AAB" w:rsidRDefault="003C0AAB" w:rsidP="003C0AAB">
      <w:pPr>
        <w:shd w:val="clear" w:color="auto" w:fill="FFFFFF"/>
        <w:spacing w:after="0" w:line="300" w:lineRule="atLeast"/>
        <w:textAlignment w:val="baseline"/>
        <w:rPr>
          <w:ins w:id="46" w:author="Unknown"/>
          <w:rFonts w:ascii="Arial" w:eastAsia="Times New Roman" w:hAnsi="Arial" w:cs="Arial"/>
          <w:color w:val="3D3D3D"/>
          <w:sz w:val="21"/>
          <w:szCs w:val="21"/>
        </w:rPr>
      </w:pPr>
      <w:ins w:id="47" w:author="Unknown">
        <w:r w:rsidRPr="003C0AAB">
          <w:rPr>
            <w:rFonts w:ascii="inherit" w:eastAsia="Times New Roman" w:hAnsi="inherit" w:cs="Arial"/>
            <w:i/>
            <w:iCs/>
            <w:color w:val="3D3D3D"/>
            <w:sz w:val="21"/>
          </w:rPr>
          <w:t>                 Yürüyorum, yılmadan yürüyorum</w:t>
        </w:r>
      </w:ins>
    </w:p>
    <w:p w:rsidR="003C0AAB" w:rsidRPr="003C0AAB" w:rsidRDefault="003C0AAB" w:rsidP="003C0AAB">
      <w:pPr>
        <w:shd w:val="clear" w:color="auto" w:fill="FFFFFF"/>
        <w:spacing w:after="0" w:line="300" w:lineRule="atLeast"/>
        <w:textAlignment w:val="baseline"/>
        <w:rPr>
          <w:ins w:id="48" w:author="Unknown"/>
          <w:rFonts w:ascii="Arial" w:eastAsia="Times New Roman" w:hAnsi="Arial" w:cs="Arial"/>
          <w:color w:val="3D3D3D"/>
          <w:sz w:val="21"/>
          <w:szCs w:val="21"/>
        </w:rPr>
      </w:pPr>
      <w:ins w:id="49" w:author="Unknown">
        <w:r w:rsidRPr="003C0AAB">
          <w:rPr>
            <w:rFonts w:ascii="inherit" w:eastAsia="Times New Roman" w:hAnsi="inherit" w:cs="Arial"/>
            <w:i/>
            <w:iCs/>
            <w:color w:val="3D3D3D"/>
            <w:sz w:val="21"/>
          </w:rPr>
          <w:t>                 Nasıl durabilirim, Mustafa Kemal sesleniyor</w:t>
        </w:r>
      </w:ins>
    </w:p>
    <w:p w:rsidR="003C0AAB" w:rsidRPr="003C0AAB" w:rsidRDefault="003C0AAB" w:rsidP="003C0AAB">
      <w:pPr>
        <w:shd w:val="clear" w:color="auto" w:fill="FFFFFF"/>
        <w:spacing w:after="0" w:line="300" w:lineRule="atLeast"/>
        <w:textAlignment w:val="baseline"/>
        <w:rPr>
          <w:ins w:id="50" w:author="Unknown"/>
          <w:rFonts w:ascii="Arial" w:eastAsia="Times New Roman" w:hAnsi="Arial" w:cs="Arial"/>
          <w:color w:val="3D3D3D"/>
          <w:sz w:val="21"/>
          <w:szCs w:val="21"/>
        </w:rPr>
      </w:pPr>
      <w:ins w:id="51" w:author="Unknown">
        <w:r w:rsidRPr="003C0AAB">
          <w:rPr>
            <w:rFonts w:ascii="inherit" w:eastAsia="Times New Roman" w:hAnsi="inherit" w:cs="Arial"/>
            <w:b/>
            <w:bCs/>
            <w:color w:val="3D3D3D"/>
            <w:sz w:val="21"/>
          </w:rPr>
          <w:lastRenderedPageBreak/>
          <w:t xml:space="preserve">Şimdi okulumuz 4,  sınıf öğrencilerinden Esma gül </w:t>
        </w:r>
        <w:proofErr w:type="spellStart"/>
        <w:r w:rsidRPr="003C0AAB">
          <w:rPr>
            <w:rFonts w:ascii="inherit" w:eastAsia="Times New Roman" w:hAnsi="inherit" w:cs="Arial"/>
            <w:b/>
            <w:bCs/>
            <w:color w:val="3D3D3D"/>
            <w:sz w:val="21"/>
          </w:rPr>
          <w:t>Teksoy</w:t>
        </w:r>
        <w:proofErr w:type="spellEnd"/>
        <w:r w:rsidRPr="003C0AAB">
          <w:rPr>
            <w:rFonts w:ascii="inherit" w:eastAsia="Times New Roman" w:hAnsi="inherit" w:cs="Arial"/>
            <w:b/>
            <w:bCs/>
            <w:color w:val="3D3D3D"/>
            <w:sz w:val="21"/>
          </w:rPr>
          <w:t xml:space="preserve">, </w:t>
        </w:r>
        <w:proofErr w:type="spellStart"/>
        <w:r w:rsidRPr="003C0AAB">
          <w:rPr>
            <w:rFonts w:ascii="inherit" w:eastAsia="Times New Roman" w:hAnsi="inherit" w:cs="Arial"/>
            <w:b/>
            <w:bCs/>
            <w:color w:val="3D3D3D"/>
            <w:sz w:val="21"/>
          </w:rPr>
          <w:t>Zeliha</w:t>
        </w:r>
        <w:proofErr w:type="spellEnd"/>
        <w:r w:rsidRPr="003C0AAB">
          <w:rPr>
            <w:rFonts w:ascii="inherit" w:eastAsia="Times New Roman" w:hAnsi="inherit" w:cs="Arial"/>
            <w:b/>
            <w:bCs/>
            <w:color w:val="3D3D3D"/>
            <w:sz w:val="21"/>
          </w:rPr>
          <w:t xml:space="preserve"> </w:t>
        </w:r>
        <w:proofErr w:type="spellStart"/>
        <w:r w:rsidRPr="003C0AAB">
          <w:rPr>
            <w:rFonts w:ascii="inherit" w:eastAsia="Times New Roman" w:hAnsi="inherit" w:cs="Arial"/>
            <w:b/>
            <w:bCs/>
            <w:color w:val="3D3D3D"/>
            <w:sz w:val="21"/>
          </w:rPr>
          <w:t>Yüzüak</w:t>
        </w:r>
        <w:proofErr w:type="spellEnd"/>
        <w:r w:rsidRPr="003C0AAB">
          <w:rPr>
            <w:rFonts w:ascii="inherit" w:eastAsia="Times New Roman" w:hAnsi="inherit" w:cs="Arial"/>
            <w:b/>
            <w:bCs/>
            <w:color w:val="3D3D3D"/>
            <w:sz w:val="21"/>
          </w:rPr>
          <w:t xml:space="preserve">, Kaan Alp </w:t>
        </w:r>
        <w:proofErr w:type="spellStart"/>
        <w:r w:rsidRPr="003C0AAB">
          <w:rPr>
            <w:rFonts w:ascii="inherit" w:eastAsia="Times New Roman" w:hAnsi="inherit" w:cs="Arial"/>
            <w:b/>
            <w:bCs/>
            <w:color w:val="3D3D3D"/>
            <w:sz w:val="21"/>
          </w:rPr>
          <w:t>Karaduman</w:t>
        </w:r>
        <w:proofErr w:type="spellEnd"/>
        <w:r w:rsidRPr="003C0AAB">
          <w:rPr>
            <w:rFonts w:ascii="inherit" w:eastAsia="Times New Roman" w:hAnsi="inherit" w:cs="Arial"/>
            <w:b/>
            <w:bCs/>
            <w:color w:val="3D3D3D"/>
            <w:sz w:val="21"/>
          </w:rPr>
          <w:t>, Zeynep Melis Yüce ve Fatma nur Delice “Atatürk ve 23 Nisan” adlı şiiri okuyacaktır. Öğrencilerimizi kürsüye davet ediyorum.</w:t>
        </w:r>
      </w:ins>
    </w:p>
    <w:p w:rsidR="003C0AAB" w:rsidRPr="003C0AAB" w:rsidRDefault="003C0AAB" w:rsidP="003C0AAB">
      <w:pPr>
        <w:shd w:val="clear" w:color="auto" w:fill="FFFFFF"/>
        <w:spacing w:after="0" w:line="300" w:lineRule="atLeast"/>
        <w:textAlignment w:val="baseline"/>
        <w:rPr>
          <w:ins w:id="52" w:author="Unknown"/>
          <w:rFonts w:ascii="Arial" w:eastAsia="Times New Roman" w:hAnsi="Arial" w:cs="Arial"/>
          <w:color w:val="3D3D3D"/>
          <w:sz w:val="21"/>
          <w:szCs w:val="21"/>
        </w:rPr>
      </w:pPr>
      <w:ins w:id="53" w:author="Unknown">
        <w:r w:rsidRPr="003C0AAB">
          <w:rPr>
            <w:rFonts w:ascii="inherit" w:eastAsia="Times New Roman" w:hAnsi="inherit" w:cs="Arial"/>
            <w:b/>
            <w:bCs/>
            <w:color w:val="3D3D3D"/>
            <w:sz w:val="21"/>
          </w:rPr>
          <w:t>10 </w:t>
        </w:r>
        <w:r w:rsidRPr="003C0AAB">
          <w:rPr>
            <w:rFonts w:ascii="inherit" w:eastAsia="Times New Roman" w:hAnsi="inherit" w:cs="Arial"/>
            <w:b/>
            <w:bCs/>
            <w:i/>
            <w:iCs/>
            <w:color w:val="3D3D3D"/>
            <w:sz w:val="21"/>
          </w:rPr>
          <w:t>)            </w:t>
        </w:r>
        <w:r w:rsidRPr="003C0AAB">
          <w:rPr>
            <w:rFonts w:ascii="inherit" w:eastAsia="Times New Roman" w:hAnsi="inherit" w:cs="Arial"/>
            <w:i/>
            <w:iCs/>
            <w:color w:val="3D3D3D"/>
            <w:sz w:val="21"/>
          </w:rPr>
          <w:t>Bu ne duru sabah, ne temiz hava,</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                 Geliyor her yandan Nisan kokusu.</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                 Sevinçten deliye dönmüş her yuva,</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                 Sarmış gönülleri vatan duygusu.</w:t>
        </w:r>
        <w:r w:rsidRPr="003C0AAB">
          <w:rPr>
            <w:rFonts w:ascii="inherit" w:eastAsia="Times New Roman" w:hAnsi="inherit" w:cs="Arial"/>
            <w:i/>
            <w:iCs/>
            <w:color w:val="3D3D3D"/>
            <w:sz w:val="21"/>
            <w:szCs w:val="21"/>
            <w:bdr w:val="none" w:sz="0" w:space="0" w:color="auto" w:frame="1"/>
          </w:rPr>
          <w:br/>
        </w:r>
      </w:ins>
    </w:p>
    <w:p w:rsidR="003C0AAB" w:rsidRPr="003C0AAB" w:rsidRDefault="003C0AAB" w:rsidP="003C0AAB">
      <w:pPr>
        <w:shd w:val="clear" w:color="auto" w:fill="FFFFFF"/>
        <w:spacing w:after="0" w:line="300" w:lineRule="atLeast"/>
        <w:textAlignment w:val="baseline"/>
        <w:rPr>
          <w:ins w:id="54" w:author="Unknown"/>
          <w:rFonts w:ascii="Arial" w:eastAsia="Times New Roman" w:hAnsi="Arial" w:cs="Arial"/>
          <w:color w:val="3D3D3D"/>
          <w:sz w:val="21"/>
          <w:szCs w:val="21"/>
        </w:rPr>
      </w:pPr>
      <w:ins w:id="55" w:author="Unknown">
        <w:r w:rsidRPr="003C0AAB">
          <w:rPr>
            <w:rFonts w:ascii="inherit" w:eastAsia="Times New Roman" w:hAnsi="inherit" w:cs="Arial"/>
            <w:b/>
            <w:bCs/>
            <w:color w:val="3D3D3D"/>
            <w:sz w:val="21"/>
          </w:rPr>
          <w:t xml:space="preserve">Şimdi de okulumuz Beden Eğitimi Öğretmenlerinden </w:t>
        </w:r>
      </w:ins>
      <w:r>
        <w:rPr>
          <w:rFonts w:ascii="inherit" w:eastAsia="Times New Roman" w:hAnsi="inherit" w:cs="Arial" w:hint="eastAsia"/>
          <w:b/>
          <w:bCs/>
          <w:color w:val="3D3D3D"/>
          <w:sz w:val="21"/>
        </w:rPr>
        <w:t>…………………</w:t>
      </w:r>
      <w:ins w:id="56" w:author="Unknown">
        <w:r w:rsidRPr="003C0AAB">
          <w:rPr>
            <w:rFonts w:ascii="inherit" w:eastAsia="Times New Roman" w:hAnsi="inherit" w:cs="Arial"/>
            <w:b/>
            <w:bCs/>
            <w:color w:val="3D3D3D"/>
            <w:sz w:val="21"/>
          </w:rPr>
          <w:t xml:space="preserve"> 5. 6. , ve 7.sınıf kız öğrencileriyle hazırladığı “Şemsiyeli Dans Gösterisi” adlı etkinliği izleyeceğiz.</w:t>
        </w:r>
      </w:ins>
    </w:p>
    <w:p w:rsidR="003C0AAB" w:rsidRPr="003C0AAB" w:rsidRDefault="003C0AAB" w:rsidP="003C0AAB">
      <w:pPr>
        <w:shd w:val="clear" w:color="auto" w:fill="FFFFFF"/>
        <w:spacing w:after="0" w:line="300" w:lineRule="atLeast"/>
        <w:textAlignment w:val="baseline"/>
        <w:rPr>
          <w:ins w:id="57" w:author="Unknown"/>
          <w:rFonts w:ascii="Arial" w:eastAsia="Times New Roman" w:hAnsi="Arial" w:cs="Arial"/>
          <w:color w:val="3D3D3D"/>
          <w:sz w:val="21"/>
          <w:szCs w:val="21"/>
        </w:rPr>
      </w:pPr>
      <w:ins w:id="58" w:author="Unknown">
        <w:r w:rsidRPr="003C0AAB">
          <w:rPr>
            <w:rFonts w:ascii="inherit" w:eastAsia="Times New Roman" w:hAnsi="inherit" w:cs="Arial"/>
            <w:b/>
            <w:bCs/>
            <w:color w:val="3D3D3D"/>
            <w:sz w:val="21"/>
          </w:rPr>
          <w:t>—————————————————————————————————–</w:t>
        </w:r>
      </w:ins>
    </w:p>
    <w:p w:rsidR="003C0AAB" w:rsidRPr="003C0AAB" w:rsidRDefault="003C0AAB" w:rsidP="003C0AAB">
      <w:pPr>
        <w:shd w:val="clear" w:color="auto" w:fill="FFFFFF"/>
        <w:spacing w:after="0" w:line="300" w:lineRule="atLeast"/>
        <w:textAlignment w:val="baseline"/>
        <w:rPr>
          <w:ins w:id="59" w:author="Unknown"/>
          <w:rFonts w:ascii="Arial" w:eastAsia="Times New Roman" w:hAnsi="Arial" w:cs="Arial"/>
          <w:color w:val="3D3D3D"/>
          <w:sz w:val="21"/>
          <w:szCs w:val="21"/>
        </w:rPr>
      </w:pPr>
      <w:ins w:id="60" w:author="Unknown">
        <w:r w:rsidRPr="003C0AAB">
          <w:rPr>
            <w:rFonts w:ascii="inherit" w:eastAsia="Times New Roman" w:hAnsi="inherit" w:cs="Arial"/>
            <w:b/>
            <w:bCs/>
            <w:color w:val="3D3D3D"/>
            <w:sz w:val="21"/>
          </w:rPr>
          <w:t>11 )       </w:t>
        </w:r>
      </w:ins>
    </w:p>
    <w:p w:rsidR="003C0AAB" w:rsidRPr="003C0AAB" w:rsidRDefault="003C0AAB" w:rsidP="003C0AAB">
      <w:pPr>
        <w:shd w:val="clear" w:color="auto" w:fill="FFFFFF"/>
        <w:spacing w:after="0" w:line="300" w:lineRule="atLeast"/>
        <w:textAlignment w:val="baseline"/>
        <w:rPr>
          <w:ins w:id="61" w:author="Unknown"/>
          <w:rFonts w:ascii="Arial" w:eastAsia="Times New Roman" w:hAnsi="Arial" w:cs="Arial"/>
          <w:color w:val="3D3D3D"/>
          <w:sz w:val="21"/>
          <w:szCs w:val="21"/>
        </w:rPr>
      </w:pPr>
      <w:ins w:id="62" w:author="Unknown">
        <w:r w:rsidRPr="003C0AAB">
          <w:rPr>
            <w:rFonts w:ascii="inherit" w:eastAsia="Times New Roman" w:hAnsi="inherit" w:cs="Arial"/>
            <w:i/>
            <w:iCs/>
            <w:color w:val="3D3D3D"/>
            <w:sz w:val="21"/>
          </w:rPr>
          <w:t>                 Sizin elleriniz ne ince çocuklar, ne ince.</w:t>
        </w:r>
      </w:ins>
    </w:p>
    <w:p w:rsidR="003C0AAB" w:rsidRPr="003C0AAB" w:rsidRDefault="003C0AAB" w:rsidP="003C0AAB">
      <w:pPr>
        <w:shd w:val="clear" w:color="auto" w:fill="FFFFFF"/>
        <w:spacing w:after="0" w:line="300" w:lineRule="atLeast"/>
        <w:textAlignment w:val="baseline"/>
        <w:rPr>
          <w:ins w:id="63" w:author="Unknown"/>
          <w:rFonts w:ascii="Arial" w:eastAsia="Times New Roman" w:hAnsi="Arial" w:cs="Arial"/>
          <w:color w:val="3D3D3D"/>
          <w:sz w:val="21"/>
          <w:szCs w:val="21"/>
        </w:rPr>
      </w:pPr>
      <w:ins w:id="64" w:author="Unknown">
        <w:r w:rsidRPr="003C0AAB">
          <w:rPr>
            <w:rFonts w:ascii="inherit" w:eastAsia="Times New Roman" w:hAnsi="inherit" w:cs="Arial"/>
            <w:i/>
            <w:iCs/>
            <w:color w:val="3D3D3D"/>
            <w:sz w:val="21"/>
          </w:rPr>
          <w:t>                 Solmasın sevinciniz deli bir rüzgâr değince.</w:t>
        </w:r>
      </w:ins>
    </w:p>
    <w:p w:rsidR="003C0AAB" w:rsidRPr="003C0AAB" w:rsidRDefault="003C0AAB" w:rsidP="003C0AAB">
      <w:pPr>
        <w:shd w:val="clear" w:color="auto" w:fill="FFFFFF"/>
        <w:spacing w:after="0" w:line="300" w:lineRule="atLeast"/>
        <w:textAlignment w:val="baseline"/>
        <w:rPr>
          <w:ins w:id="65" w:author="Unknown"/>
          <w:rFonts w:ascii="Arial" w:eastAsia="Times New Roman" w:hAnsi="Arial" w:cs="Arial"/>
          <w:color w:val="3D3D3D"/>
          <w:sz w:val="21"/>
          <w:szCs w:val="21"/>
        </w:rPr>
      </w:pPr>
      <w:ins w:id="66" w:author="Unknown">
        <w:r w:rsidRPr="003C0AAB">
          <w:rPr>
            <w:rFonts w:ascii="inherit" w:eastAsia="Times New Roman" w:hAnsi="inherit" w:cs="Arial"/>
            <w:i/>
            <w:iCs/>
            <w:color w:val="3D3D3D"/>
            <w:sz w:val="21"/>
          </w:rPr>
          <w:t>                 Yalnız sizin sevginiz gerçek çocuklar, yalnız sizin.</w:t>
        </w:r>
      </w:ins>
    </w:p>
    <w:p w:rsidR="003C0AAB" w:rsidRPr="003C0AAB" w:rsidRDefault="003C0AAB" w:rsidP="003C0AAB">
      <w:pPr>
        <w:shd w:val="clear" w:color="auto" w:fill="FFFFFF"/>
        <w:spacing w:after="0" w:line="300" w:lineRule="atLeast"/>
        <w:textAlignment w:val="baseline"/>
        <w:rPr>
          <w:ins w:id="67" w:author="Unknown"/>
          <w:rFonts w:ascii="Arial" w:eastAsia="Times New Roman" w:hAnsi="Arial" w:cs="Arial"/>
          <w:color w:val="3D3D3D"/>
          <w:sz w:val="21"/>
          <w:szCs w:val="21"/>
        </w:rPr>
      </w:pPr>
      <w:ins w:id="68" w:author="Unknown">
        <w:r w:rsidRPr="003C0AAB">
          <w:rPr>
            <w:rFonts w:ascii="inherit" w:eastAsia="Times New Roman" w:hAnsi="inherit" w:cs="Arial"/>
            <w:b/>
            <w:bCs/>
            <w:color w:val="3D3D3D"/>
            <w:sz w:val="21"/>
          </w:rPr>
          <w:t>Okulumuz İzci Ünitesi Öğretmenimiz Arzu ASA yönetiminde hazırladıkları gösterilerini sunacaklardır. Kendilerini sahneye davet ediyorum.</w:t>
        </w:r>
      </w:ins>
    </w:p>
    <w:p w:rsidR="003C0AAB" w:rsidRPr="003C0AAB" w:rsidRDefault="003C0AAB" w:rsidP="003C0AAB">
      <w:pPr>
        <w:shd w:val="clear" w:color="auto" w:fill="FFFFFF"/>
        <w:spacing w:after="0" w:line="300" w:lineRule="atLeast"/>
        <w:textAlignment w:val="baseline"/>
        <w:rPr>
          <w:ins w:id="69" w:author="Unknown"/>
          <w:rFonts w:ascii="Arial" w:eastAsia="Times New Roman" w:hAnsi="Arial" w:cs="Arial"/>
          <w:color w:val="3D3D3D"/>
          <w:sz w:val="21"/>
          <w:szCs w:val="21"/>
        </w:rPr>
      </w:pPr>
      <w:ins w:id="70" w:author="Unknown">
        <w:r w:rsidRPr="003C0AAB">
          <w:rPr>
            <w:rFonts w:ascii="inherit" w:eastAsia="Times New Roman" w:hAnsi="inherit" w:cs="Arial"/>
            <w:b/>
            <w:bCs/>
            <w:color w:val="3D3D3D"/>
            <w:sz w:val="21"/>
          </w:rPr>
          <w:t>.</w:t>
        </w:r>
      </w:ins>
    </w:p>
    <w:p w:rsidR="003C0AAB" w:rsidRPr="003C0AAB" w:rsidRDefault="003C0AAB" w:rsidP="003C0AAB">
      <w:pPr>
        <w:shd w:val="clear" w:color="auto" w:fill="FFFFFF"/>
        <w:spacing w:after="0" w:line="300" w:lineRule="atLeast"/>
        <w:textAlignment w:val="baseline"/>
        <w:rPr>
          <w:ins w:id="71" w:author="Unknown"/>
          <w:rFonts w:ascii="Arial" w:eastAsia="Times New Roman" w:hAnsi="Arial" w:cs="Arial"/>
          <w:color w:val="3D3D3D"/>
          <w:sz w:val="21"/>
          <w:szCs w:val="21"/>
        </w:rPr>
      </w:pPr>
      <w:ins w:id="72" w:author="Unknown">
        <w:r w:rsidRPr="003C0AAB">
          <w:rPr>
            <w:rFonts w:ascii="inherit" w:eastAsia="Times New Roman" w:hAnsi="inherit" w:cs="Arial"/>
            <w:b/>
            <w:bCs/>
            <w:color w:val="3D3D3D"/>
            <w:sz w:val="21"/>
          </w:rPr>
          <w:t>—————————————————————————————————————-</w:t>
        </w:r>
      </w:ins>
    </w:p>
    <w:p w:rsidR="003C0AAB" w:rsidRPr="003C0AAB" w:rsidRDefault="003C0AAB" w:rsidP="003C0AAB">
      <w:pPr>
        <w:shd w:val="clear" w:color="auto" w:fill="FFFFFF"/>
        <w:spacing w:after="0" w:line="300" w:lineRule="atLeast"/>
        <w:textAlignment w:val="baseline"/>
        <w:rPr>
          <w:ins w:id="73" w:author="Unknown"/>
          <w:rFonts w:ascii="Arial" w:eastAsia="Times New Roman" w:hAnsi="Arial" w:cs="Arial"/>
          <w:color w:val="3D3D3D"/>
          <w:sz w:val="21"/>
          <w:szCs w:val="21"/>
        </w:rPr>
      </w:pPr>
      <w:ins w:id="74" w:author="Unknown">
        <w:r w:rsidRPr="003C0AAB">
          <w:rPr>
            <w:rFonts w:ascii="inherit" w:eastAsia="Times New Roman" w:hAnsi="inherit" w:cs="Arial"/>
            <w:b/>
            <w:bCs/>
            <w:i/>
            <w:iCs/>
            <w:color w:val="3D3D3D"/>
            <w:sz w:val="21"/>
          </w:rPr>
          <w:t>12)           </w:t>
        </w:r>
        <w:r w:rsidRPr="003C0AAB">
          <w:rPr>
            <w:rFonts w:ascii="inherit" w:eastAsia="Times New Roman" w:hAnsi="inherit" w:cs="Arial"/>
            <w:i/>
            <w:iCs/>
            <w:color w:val="3D3D3D"/>
            <w:sz w:val="21"/>
          </w:rPr>
          <w:t>Gökte yanan güneşi koparıp tan yerinden;</w:t>
        </w:r>
      </w:ins>
    </w:p>
    <w:p w:rsidR="003C0AAB" w:rsidRPr="003C0AAB" w:rsidRDefault="003C0AAB" w:rsidP="003C0AAB">
      <w:pPr>
        <w:shd w:val="clear" w:color="auto" w:fill="FFFFFF"/>
        <w:spacing w:after="0" w:line="300" w:lineRule="atLeast"/>
        <w:textAlignment w:val="baseline"/>
        <w:rPr>
          <w:ins w:id="75" w:author="Unknown"/>
          <w:rFonts w:ascii="Arial" w:eastAsia="Times New Roman" w:hAnsi="Arial" w:cs="Arial"/>
          <w:color w:val="3D3D3D"/>
          <w:sz w:val="21"/>
          <w:szCs w:val="21"/>
        </w:rPr>
      </w:pPr>
      <w:ins w:id="76" w:author="Unknown">
        <w:r w:rsidRPr="003C0AAB">
          <w:rPr>
            <w:rFonts w:ascii="inherit" w:eastAsia="Times New Roman" w:hAnsi="inherit" w:cs="Arial"/>
            <w:i/>
            <w:iCs/>
            <w:color w:val="3D3D3D"/>
            <w:sz w:val="21"/>
          </w:rPr>
          <w:t>                 Elimizde meşale gibi taşımaktayız.</w:t>
        </w:r>
      </w:ins>
    </w:p>
    <w:p w:rsidR="003C0AAB" w:rsidRPr="003C0AAB" w:rsidRDefault="003C0AAB" w:rsidP="003C0AAB">
      <w:pPr>
        <w:shd w:val="clear" w:color="auto" w:fill="FFFFFF"/>
        <w:spacing w:after="0" w:line="300" w:lineRule="atLeast"/>
        <w:textAlignment w:val="baseline"/>
        <w:rPr>
          <w:ins w:id="77" w:author="Unknown"/>
          <w:rFonts w:ascii="Arial" w:eastAsia="Times New Roman" w:hAnsi="Arial" w:cs="Arial"/>
          <w:color w:val="3D3D3D"/>
          <w:sz w:val="21"/>
          <w:szCs w:val="21"/>
        </w:rPr>
      </w:pPr>
      <w:ins w:id="78" w:author="Unknown">
        <w:r w:rsidRPr="003C0AAB">
          <w:rPr>
            <w:rFonts w:ascii="inherit" w:eastAsia="Times New Roman" w:hAnsi="inherit" w:cs="Arial"/>
            <w:i/>
            <w:iCs/>
            <w:color w:val="3D3D3D"/>
            <w:sz w:val="21"/>
          </w:rPr>
          <w:t>                 Bütün varlığımızla şimdi</w:t>
        </w:r>
      </w:ins>
    </w:p>
    <w:p w:rsidR="003C0AAB" w:rsidRPr="003C0AAB" w:rsidRDefault="003C0AAB" w:rsidP="003C0AAB">
      <w:pPr>
        <w:shd w:val="clear" w:color="auto" w:fill="FFFFFF"/>
        <w:spacing w:after="0" w:line="300" w:lineRule="atLeast"/>
        <w:textAlignment w:val="baseline"/>
        <w:rPr>
          <w:ins w:id="79" w:author="Unknown"/>
          <w:rFonts w:ascii="Arial" w:eastAsia="Times New Roman" w:hAnsi="Arial" w:cs="Arial"/>
          <w:color w:val="3D3D3D"/>
          <w:sz w:val="21"/>
          <w:szCs w:val="21"/>
        </w:rPr>
      </w:pPr>
      <w:ins w:id="80" w:author="Unknown">
        <w:r w:rsidRPr="003C0AAB">
          <w:rPr>
            <w:rFonts w:ascii="inherit" w:eastAsia="Times New Roman" w:hAnsi="inherit" w:cs="Arial"/>
            <w:i/>
            <w:iCs/>
            <w:color w:val="3D3D3D"/>
            <w:sz w:val="21"/>
          </w:rPr>
          <w:t>                 Biz dimdik ayaktayız</w:t>
        </w:r>
      </w:ins>
    </w:p>
    <w:p w:rsidR="003C0AAB" w:rsidRPr="003C0AAB" w:rsidRDefault="003C0AAB" w:rsidP="003C0AAB">
      <w:pPr>
        <w:shd w:val="clear" w:color="auto" w:fill="FFFFFF"/>
        <w:spacing w:after="0" w:line="300" w:lineRule="atLeast"/>
        <w:textAlignment w:val="baseline"/>
        <w:rPr>
          <w:ins w:id="81" w:author="Unknown"/>
          <w:rFonts w:ascii="Arial" w:eastAsia="Times New Roman" w:hAnsi="Arial" w:cs="Arial"/>
          <w:color w:val="3D3D3D"/>
          <w:sz w:val="21"/>
          <w:szCs w:val="21"/>
        </w:rPr>
      </w:pPr>
      <w:ins w:id="82" w:author="Unknown">
        <w:r w:rsidRPr="003C0AAB">
          <w:rPr>
            <w:rFonts w:ascii="inherit" w:eastAsia="Times New Roman" w:hAnsi="inherit" w:cs="Arial"/>
            <w:b/>
            <w:bCs/>
            <w:color w:val="3D3D3D"/>
            <w:sz w:val="21"/>
          </w:rPr>
          <w:t xml:space="preserve">    Şimdi de okulumuz Beden Eğitimi öğretmenlerinden Seda </w:t>
        </w:r>
        <w:proofErr w:type="spellStart"/>
        <w:r w:rsidRPr="003C0AAB">
          <w:rPr>
            <w:rFonts w:ascii="inherit" w:eastAsia="Times New Roman" w:hAnsi="inherit" w:cs="Arial"/>
            <w:b/>
            <w:bCs/>
            <w:color w:val="3D3D3D"/>
            <w:sz w:val="21"/>
          </w:rPr>
          <w:t>Korkmaz’ın</w:t>
        </w:r>
        <w:proofErr w:type="spellEnd"/>
        <w:r w:rsidRPr="003C0AAB">
          <w:rPr>
            <w:rFonts w:ascii="inherit" w:eastAsia="Times New Roman" w:hAnsi="inherit" w:cs="Arial"/>
            <w:b/>
            <w:bCs/>
            <w:color w:val="3D3D3D"/>
            <w:sz w:val="21"/>
          </w:rPr>
          <w:t xml:space="preserve"> 6.ve 7.sınıf erkek öğrencileriyle hazırladıkları “Kule Gösterisi” </w:t>
        </w:r>
        <w:proofErr w:type="spellStart"/>
        <w:r w:rsidRPr="003C0AAB">
          <w:rPr>
            <w:rFonts w:ascii="inherit" w:eastAsia="Times New Roman" w:hAnsi="inherit" w:cs="Arial"/>
            <w:b/>
            <w:bCs/>
            <w:color w:val="3D3D3D"/>
            <w:sz w:val="21"/>
          </w:rPr>
          <w:t>ni</w:t>
        </w:r>
        <w:proofErr w:type="spellEnd"/>
        <w:r w:rsidRPr="003C0AAB">
          <w:rPr>
            <w:rFonts w:ascii="inherit" w:eastAsia="Times New Roman" w:hAnsi="inherit" w:cs="Arial"/>
            <w:b/>
            <w:bCs/>
            <w:color w:val="3D3D3D"/>
            <w:sz w:val="21"/>
          </w:rPr>
          <w:t xml:space="preserve"> izleyeceğiz</w:t>
        </w:r>
      </w:ins>
    </w:p>
    <w:p w:rsidR="003C0AAB" w:rsidRPr="003C0AAB" w:rsidRDefault="003C0AAB" w:rsidP="003C0AAB">
      <w:pPr>
        <w:shd w:val="clear" w:color="auto" w:fill="FFFFFF"/>
        <w:spacing w:after="0" w:line="300" w:lineRule="atLeast"/>
        <w:textAlignment w:val="baseline"/>
        <w:rPr>
          <w:ins w:id="83" w:author="Unknown"/>
          <w:rFonts w:ascii="Arial" w:eastAsia="Times New Roman" w:hAnsi="Arial" w:cs="Arial"/>
          <w:color w:val="3D3D3D"/>
          <w:sz w:val="21"/>
          <w:szCs w:val="21"/>
        </w:rPr>
      </w:pPr>
      <w:ins w:id="84" w:author="Unknown">
        <w:r w:rsidRPr="003C0AAB">
          <w:rPr>
            <w:rFonts w:ascii="inherit" w:eastAsia="Times New Roman" w:hAnsi="inherit" w:cs="Arial"/>
            <w:b/>
            <w:bCs/>
            <w:color w:val="3D3D3D"/>
            <w:sz w:val="21"/>
          </w:rPr>
          <w:t>——————————————————————————————————-</w:t>
        </w:r>
      </w:ins>
    </w:p>
    <w:p w:rsidR="003C0AAB" w:rsidRPr="003C0AAB" w:rsidRDefault="003C0AAB" w:rsidP="003C0AAB">
      <w:pPr>
        <w:shd w:val="clear" w:color="auto" w:fill="FFFFFF"/>
        <w:spacing w:after="0" w:line="300" w:lineRule="atLeast"/>
        <w:textAlignment w:val="baseline"/>
        <w:rPr>
          <w:ins w:id="85" w:author="Unknown"/>
          <w:rFonts w:ascii="Arial" w:eastAsia="Times New Roman" w:hAnsi="Arial" w:cs="Arial"/>
          <w:color w:val="3D3D3D"/>
          <w:sz w:val="21"/>
          <w:szCs w:val="21"/>
        </w:rPr>
      </w:pPr>
      <w:ins w:id="86" w:author="Unknown">
        <w:r w:rsidRPr="003C0AAB">
          <w:rPr>
            <w:rFonts w:ascii="inherit" w:eastAsia="Times New Roman" w:hAnsi="inherit" w:cs="Arial"/>
            <w:b/>
            <w:bCs/>
            <w:color w:val="3D3D3D"/>
            <w:sz w:val="21"/>
          </w:rPr>
          <w:t>13)</w:t>
        </w:r>
        <w:r w:rsidRPr="003C0AAB">
          <w:rPr>
            <w:rFonts w:ascii="Arial" w:eastAsia="Times New Roman" w:hAnsi="Arial" w:cs="Arial"/>
            <w:color w:val="3D3D3D"/>
            <w:sz w:val="21"/>
            <w:szCs w:val="21"/>
          </w:rPr>
          <w:t>           </w:t>
        </w:r>
        <w:r w:rsidRPr="003C0AAB">
          <w:rPr>
            <w:rFonts w:ascii="inherit" w:eastAsia="Times New Roman" w:hAnsi="inherit" w:cs="Arial"/>
            <w:i/>
            <w:iCs/>
            <w:color w:val="3D3D3D"/>
            <w:sz w:val="21"/>
          </w:rPr>
          <w:t>Bu gün yatağımdan hür kalkıyorum,</w:t>
        </w:r>
      </w:ins>
    </w:p>
    <w:p w:rsidR="003C0AAB" w:rsidRPr="003C0AAB" w:rsidRDefault="003C0AAB" w:rsidP="003C0AAB">
      <w:pPr>
        <w:shd w:val="clear" w:color="auto" w:fill="FFFFFF"/>
        <w:spacing w:after="0" w:line="300" w:lineRule="atLeast"/>
        <w:textAlignment w:val="baseline"/>
        <w:rPr>
          <w:ins w:id="87" w:author="Unknown"/>
          <w:rFonts w:ascii="Arial" w:eastAsia="Times New Roman" w:hAnsi="Arial" w:cs="Arial"/>
          <w:color w:val="3D3D3D"/>
          <w:sz w:val="21"/>
          <w:szCs w:val="21"/>
        </w:rPr>
      </w:pPr>
      <w:ins w:id="88" w:author="Unknown">
        <w:r w:rsidRPr="003C0AAB">
          <w:rPr>
            <w:rFonts w:ascii="inherit" w:eastAsia="Times New Roman" w:hAnsi="inherit" w:cs="Arial"/>
            <w:i/>
            <w:iCs/>
            <w:color w:val="3D3D3D"/>
            <w:sz w:val="21"/>
          </w:rPr>
          <w:t>                 Sesim gür çıkıyor,</w:t>
        </w:r>
      </w:ins>
    </w:p>
    <w:p w:rsidR="003C0AAB" w:rsidRPr="003C0AAB" w:rsidRDefault="003C0AAB" w:rsidP="003C0AAB">
      <w:pPr>
        <w:shd w:val="clear" w:color="auto" w:fill="FFFFFF"/>
        <w:spacing w:after="0" w:line="300" w:lineRule="atLeast"/>
        <w:textAlignment w:val="baseline"/>
        <w:rPr>
          <w:ins w:id="89" w:author="Unknown"/>
          <w:rFonts w:ascii="Arial" w:eastAsia="Times New Roman" w:hAnsi="Arial" w:cs="Arial"/>
          <w:color w:val="3D3D3D"/>
          <w:sz w:val="21"/>
          <w:szCs w:val="21"/>
        </w:rPr>
      </w:pPr>
      <w:ins w:id="90" w:author="Unknown">
        <w:r w:rsidRPr="003C0AAB">
          <w:rPr>
            <w:rFonts w:ascii="inherit" w:eastAsia="Times New Roman" w:hAnsi="inherit" w:cs="Arial"/>
            <w:i/>
            <w:iCs/>
            <w:color w:val="3D3D3D"/>
            <w:sz w:val="21"/>
          </w:rPr>
          <w:t>                 Özgür özgür bakabiliyorsam</w:t>
        </w:r>
      </w:ins>
    </w:p>
    <w:p w:rsidR="003C0AAB" w:rsidRPr="003C0AAB" w:rsidRDefault="003C0AAB" w:rsidP="003C0AAB">
      <w:pPr>
        <w:shd w:val="clear" w:color="auto" w:fill="FFFFFF"/>
        <w:spacing w:after="0" w:line="300" w:lineRule="atLeast"/>
        <w:textAlignment w:val="baseline"/>
        <w:rPr>
          <w:ins w:id="91" w:author="Unknown"/>
          <w:rFonts w:ascii="Arial" w:eastAsia="Times New Roman" w:hAnsi="Arial" w:cs="Arial"/>
          <w:color w:val="3D3D3D"/>
          <w:sz w:val="21"/>
          <w:szCs w:val="21"/>
        </w:rPr>
      </w:pPr>
      <w:ins w:id="92" w:author="Unknown">
        <w:r w:rsidRPr="003C0AAB">
          <w:rPr>
            <w:rFonts w:ascii="inherit" w:eastAsia="Times New Roman" w:hAnsi="inherit" w:cs="Arial"/>
            <w:i/>
            <w:iCs/>
            <w:color w:val="3D3D3D"/>
            <w:sz w:val="21"/>
          </w:rPr>
          <w:t>                 Sen varsın göz bebeklerimde,</w:t>
        </w:r>
      </w:ins>
    </w:p>
    <w:p w:rsidR="003C0AAB" w:rsidRPr="003C0AAB" w:rsidRDefault="003C0AAB" w:rsidP="003C0AAB">
      <w:pPr>
        <w:shd w:val="clear" w:color="auto" w:fill="FFFFFF"/>
        <w:spacing w:after="0" w:line="300" w:lineRule="atLeast"/>
        <w:textAlignment w:val="baseline"/>
        <w:rPr>
          <w:ins w:id="93" w:author="Unknown"/>
          <w:rFonts w:ascii="Arial" w:eastAsia="Times New Roman" w:hAnsi="Arial" w:cs="Arial"/>
          <w:color w:val="3D3D3D"/>
          <w:sz w:val="21"/>
          <w:szCs w:val="21"/>
        </w:rPr>
      </w:pPr>
      <w:ins w:id="94" w:author="Unknown">
        <w:r w:rsidRPr="003C0AAB">
          <w:rPr>
            <w:rFonts w:ascii="inherit" w:eastAsia="Times New Roman" w:hAnsi="inherit" w:cs="Arial"/>
            <w:i/>
            <w:iCs/>
            <w:color w:val="3D3D3D"/>
            <w:sz w:val="21"/>
          </w:rPr>
          <w:t>                 Sen varsın Atatürk’üm sen varsın.</w:t>
        </w:r>
      </w:ins>
    </w:p>
    <w:p w:rsidR="003C0AAB" w:rsidRPr="003C0AAB" w:rsidRDefault="003C0AAB" w:rsidP="003C0AAB">
      <w:pPr>
        <w:shd w:val="clear" w:color="auto" w:fill="FFFFFF"/>
        <w:spacing w:after="0" w:line="300" w:lineRule="atLeast"/>
        <w:textAlignment w:val="baseline"/>
        <w:rPr>
          <w:ins w:id="95" w:author="Unknown"/>
          <w:rFonts w:ascii="Arial" w:eastAsia="Times New Roman" w:hAnsi="Arial" w:cs="Arial"/>
          <w:color w:val="3D3D3D"/>
          <w:sz w:val="21"/>
          <w:szCs w:val="21"/>
        </w:rPr>
      </w:pPr>
      <w:ins w:id="96" w:author="Unknown">
        <w:r w:rsidRPr="003C0AAB">
          <w:rPr>
            <w:rFonts w:ascii="inherit" w:eastAsia="Times New Roman" w:hAnsi="inherit" w:cs="Arial"/>
            <w:b/>
            <w:bCs/>
            <w:color w:val="3D3D3D"/>
            <w:sz w:val="21"/>
          </w:rPr>
          <w:t>Şimdi de okulumuz İngilizce öğretmenlerinden Burcu ERTÜRK ÖZDEMİR yönetiminde 2.sınıf öğrencileri tarafından hazırlanan İngilizce şarkılar korosunu dinleyeceğiz.</w:t>
        </w:r>
      </w:ins>
    </w:p>
    <w:p w:rsidR="003C0AAB" w:rsidRPr="003C0AAB" w:rsidRDefault="003C0AAB" w:rsidP="003C0AAB">
      <w:pPr>
        <w:shd w:val="clear" w:color="auto" w:fill="FFFFFF"/>
        <w:spacing w:after="300" w:line="300" w:lineRule="atLeast"/>
        <w:textAlignment w:val="baseline"/>
        <w:rPr>
          <w:ins w:id="97" w:author="Unknown"/>
          <w:rFonts w:ascii="Arial" w:eastAsia="Times New Roman" w:hAnsi="Arial" w:cs="Arial"/>
          <w:color w:val="3D3D3D"/>
          <w:sz w:val="21"/>
          <w:szCs w:val="21"/>
        </w:rPr>
      </w:pPr>
      <w:ins w:id="98" w:author="Unknown">
        <w:r w:rsidRPr="003C0AAB">
          <w:rPr>
            <w:rFonts w:ascii="Arial" w:eastAsia="Times New Roman" w:hAnsi="Arial" w:cs="Arial"/>
            <w:color w:val="3D3D3D"/>
            <w:sz w:val="21"/>
            <w:szCs w:val="21"/>
          </w:rPr>
          <w:t>     ————————————————————————————————–</w:t>
        </w:r>
      </w:ins>
    </w:p>
    <w:p w:rsidR="003C0AAB" w:rsidRPr="003C0AAB" w:rsidRDefault="003C0AAB" w:rsidP="003C0AAB">
      <w:pPr>
        <w:shd w:val="clear" w:color="auto" w:fill="FFFFFF"/>
        <w:spacing w:after="0" w:line="300" w:lineRule="atLeast"/>
        <w:textAlignment w:val="baseline"/>
        <w:rPr>
          <w:ins w:id="99" w:author="Unknown"/>
          <w:rFonts w:ascii="Arial" w:eastAsia="Times New Roman" w:hAnsi="Arial" w:cs="Arial"/>
          <w:color w:val="3D3D3D"/>
          <w:sz w:val="21"/>
          <w:szCs w:val="21"/>
        </w:rPr>
      </w:pPr>
      <w:ins w:id="100" w:author="Unknown">
        <w:r w:rsidRPr="003C0AAB">
          <w:rPr>
            <w:rFonts w:ascii="inherit" w:eastAsia="Times New Roman" w:hAnsi="inherit" w:cs="Arial"/>
            <w:b/>
            <w:bCs/>
            <w:color w:val="3D3D3D"/>
            <w:sz w:val="21"/>
          </w:rPr>
          <w:t> 14)</w:t>
        </w:r>
        <w:r w:rsidRPr="003C0AAB">
          <w:rPr>
            <w:rFonts w:ascii="Arial" w:eastAsia="Times New Roman" w:hAnsi="Arial" w:cs="Arial"/>
            <w:color w:val="3D3D3D"/>
            <w:sz w:val="21"/>
            <w:szCs w:val="21"/>
          </w:rPr>
          <w:t>          </w:t>
        </w:r>
        <w:r w:rsidRPr="003C0AAB">
          <w:rPr>
            <w:rFonts w:ascii="inherit" w:eastAsia="Times New Roman" w:hAnsi="inherit" w:cs="Arial"/>
            <w:i/>
            <w:iCs/>
            <w:color w:val="3D3D3D"/>
            <w:sz w:val="21"/>
          </w:rPr>
          <w:t>Gülelim eğlenelim, </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                 Kutlayalım bayramı </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                 Verelim hep el ele </w:t>
        </w:r>
        <w:r w:rsidRPr="003C0AAB">
          <w:rPr>
            <w:rFonts w:ascii="inherit" w:eastAsia="Times New Roman" w:hAnsi="inherit" w:cs="Arial"/>
            <w:i/>
            <w:iCs/>
            <w:color w:val="3D3D3D"/>
            <w:sz w:val="21"/>
            <w:szCs w:val="21"/>
            <w:bdr w:val="none" w:sz="0" w:space="0" w:color="auto" w:frame="1"/>
          </w:rPr>
          <w:br/>
        </w:r>
        <w:r w:rsidRPr="003C0AAB">
          <w:rPr>
            <w:rFonts w:ascii="inherit" w:eastAsia="Times New Roman" w:hAnsi="inherit" w:cs="Arial"/>
            <w:i/>
            <w:iCs/>
            <w:color w:val="3D3D3D"/>
            <w:sz w:val="21"/>
          </w:rPr>
          <w:t>                 Yükseltelim vatanı.</w:t>
        </w:r>
      </w:ins>
    </w:p>
    <w:p w:rsidR="003C0AAB" w:rsidRPr="003C0AAB" w:rsidRDefault="003C0AAB" w:rsidP="003C0AAB">
      <w:pPr>
        <w:shd w:val="clear" w:color="auto" w:fill="FFFFFF"/>
        <w:spacing w:after="0" w:line="300" w:lineRule="atLeast"/>
        <w:textAlignment w:val="baseline"/>
        <w:rPr>
          <w:ins w:id="101" w:author="Unknown"/>
          <w:rFonts w:ascii="Arial" w:eastAsia="Times New Roman" w:hAnsi="Arial" w:cs="Arial"/>
          <w:color w:val="3D3D3D"/>
          <w:sz w:val="21"/>
          <w:szCs w:val="21"/>
        </w:rPr>
      </w:pPr>
      <w:ins w:id="102" w:author="Unknown">
        <w:r w:rsidRPr="003C0AAB">
          <w:rPr>
            <w:rFonts w:ascii="inherit" w:eastAsia="Times New Roman" w:hAnsi="inherit" w:cs="Arial"/>
            <w:b/>
            <w:bCs/>
            <w:color w:val="3D3D3D"/>
            <w:sz w:val="21"/>
          </w:rPr>
          <w:t>Şimdi okulumuz 1.sınıf öğrencileri sınıf öğretmenleri eşliğinde hazırladıkları drama gösterisini sunacaklardır. Öğrencilerimize 5. ve 6.sınıf öğrencileri hazırlamış oldukları oratoryo ile eşlik edeceklerdir.</w:t>
        </w:r>
      </w:ins>
    </w:p>
    <w:p w:rsidR="003C0AAB" w:rsidRPr="003C0AAB" w:rsidRDefault="003C0AAB" w:rsidP="003C0AAB">
      <w:pPr>
        <w:shd w:val="clear" w:color="auto" w:fill="FFFFFF"/>
        <w:spacing w:after="0" w:line="300" w:lineRule="atLeast"/>
        <w:textAlignment w:val="baseline"/>
        <w:rPr>
          <w:ins w:id="103" w:author="Unknown"/>
          <w:rFonts w:ascii="Arial" w:eastAsia="Times New Roman" w:hAnsi="Arial" w:cs="Arial"/>
          <w:color w:val="3D3D3D"/>
          <w:sz w:val="21"/>
          <w:szCs w:val="21"/>
        </w:rPr>
      </w:pPr>
      <w:ins w:id="104" w:author="Unknown">
        <w:r w:rsidRPr="003C0AAB">
          <w:rPr>
            <w:rFonts w:ascii="inherit" w:eastAsia="Times New Roman" w:hAnsi="inherit" w:cs="Arial"/>
            <w:b/>
            <w:bCs/>
            <w:color w:val="3D3D3D"/>
            <w:sz w:val="21"/>
          </w:rPr>
          <w:t>————————————————————————————————–</w:t>
        </w:r>
      </w:ins>
    </w:p>
    <w:p w:rsidR="003C0AAB" w:rsidRPr="003C0AAB" w:rsidRDefault="003C0AAB" w:rsidP="003C0AAB">
      <w:pPr>
        <w:shd w:val="clear" w:color="auto" w:fill="FFFFFF"/>
        <w:spacing w:after="0" w:line="300" w:lineRule="atLeast"/>
        <w:textAlignment w:val="baseline"/>
        <w:rPr>
          <w:ins w:id="105" w:author="Unknown"/>
          <w:rFonts w:ascii="Arial" w:eastAsia="Times New Roman" w:hAnsi="Arial" w:cs="Arial"/>
          <w:color w:val="3D3D3D"/>
          <w:sz w:val="21"/>
          <w:szCs w:val="21"/>
        </w:rPr>
      </w:pPr>
      <w:ins w:id="106" w:author="Unknown">
        <w:r w:rsidRPr="003C0AAB">
          <w:rPr>
            <w:rFonts w:ascii="inherit" w:eastAsia="Times New Roman" w:hAnsi="inherit" w:cs="Arial"/>
            <w:b/>
            <w:bCs/>
            <w:color w:val="3D3D3D"/>
            <w:sz w:val="21"/>
          </w:rPr>
          <w:t xml:space="preserve">15 )       Bu yıl 16.sı kutlanan Nilüfer Spor Şenlikleri için okullar arası bir marş yarışması düzenlendi. Bu yarışmada okulumuzun hazırlamış olduğu “Şenlik Marşı” birinci olmuştur. Sözlerini Türkçe Öğretmenimiz Selda Ayhan Akbaş’ın desteğiyle Mine Altın; bestesini ve seslendirmesini okulumuz </w:t>
        </w:r>
        <w:r w:rsidRPr="003C0AAB">
          <w:rPr>
            <w:rFonts w:ascii="inherit" w:eastAsia="Times New Roman" w:hAnsi="inherit" w:cs="Arial"/>
            <w:b/>
            <w:bCs/>
            <w:color w:val="3D3D3D"/>
            <w:sz w:val="21"/>
          </w:rPr>
          <w:lastRenderedPageBreak/>
          <w:t>Müzik Öğretmeni Özgül Arı hazırlamıştır. Marşın hazırlanmasında emeği gecen öğrencilerimize ve öğretmenlerimize teşekkür ediyor ve kendilerini sahneye bekliyoruz.</w:t>
        </w:r>
      </w:ins>
    </w:p>
    <w:p w:rsidR="003C0AAB" w:rsidRPr="003C0AAB" w:rsidRDefault="003C0AAB" w:rsidP="003C0AAB">
      <w:pPr>
        <w:shd w:val="clear" w:color="auto" w:fill="FFFFFF"/>
        <w:spacing w:after="0" w:line="300" w:lineRule="atLeast"/>
        <w:textAlignment w:val="baseline"/>
        <w:rPr>
          <w:ins w:id="107" w:author="Unknown"/>
          <w:rFonts w:ascii="Arial" w:eastAsia="Times New Roman" w:hAnsi="Arial" w:cs="Arial"/>
          <w:color w:val="3D3D3D"/>
          <w:sz w:val="21"/>
          <w:szCs w:val="21"/>
        </w:rPr>
      </w:pPr>
      <w:ins w:id="108" w:author="Unknown">
        <w:r w:rsidRPr="003C0AAB">
          <w:rPr>
            <w:rFonts w:ascii="inherit" w:eastAsia="Times New Roman" w:hAnsi="inherit" w:cs="Arial"/>
            <w:b/>
            <w:bCs/>
            <w:color w:val="3D3D3D"/>
            <w:sz w:val="21"/>
          </w:rPr>
          <w:t>————————————————————————————————————</w:t>
        </w:r>
      </w:ins>
    </w:p>
    <w:p w:rsidR="003C0AAB" w:rsidRPr="003C0AAB" w:rsidRDefault="003C0AAB" w:rsidP="003C0AAB">
      <w:pPr>
        <w:shd w:val="clear" w:color="auto" w:fill="FFFFFF"/>
        <w:spacing w:after="0" w:line="300" w:lineRule="atLeast"/>
        <w:textAlignment w:val="baseline"/>
        <w:rPr>
          <w:ins w:id="109" w:author="Unknown"/>
          <w:rFonts w:ascii="Arial" w:eastAsia="Times New Roman" w:hAnsi="Arial" w:cs="Arial"/>
          <w:color w:val="3D3D3D"/>
          <w:sz w:val="21"/>
          <w:szCs w:val="21"/>
        </w:rPr>
      </w:pPr>
      <w:ins w:id="110" w:author="Unknown">
        <w:r w:rsidRPr="003C0AAB">
          <w:rPr>
            <w:rFonts w:ascii="inherit" w:eastAsia="Times New Roman" w:hAnsi="inherit" w:cs="Arial"/>
            <w:b/>
            <w:bCs/>
            <w:color w:val="3D3D3D"/>
            <w:sz w:val="21"/>
          </w:rPr>
          <w:t>  16)</w:t>
        </w:r>
        <w:r w:rsidRPr="003C0AAB">
          <w:rPr>
            <w:rFonts w:ascii="Arial" w:eastAsia="Times New Roman" w:hAnsi="Arial" w:cs="Arial"/>
            <w:color w:val="3D3D3D"/>
            <w:sz w:val="21"/>
            <w:szCs w:val="21"/>
          </w:rPr>
          <w:t>          </w:t>
        </w:r>
        <w:r w:rsidRPr="003C0AAB">
          <w:rPr>
            <w:rFonts w:ascii="inherit" w:eastAsia="Times New Roman" w:hAnsi="inherit" w:cs="Arial"/>
            <w:b/>
            <w:bCs/>
            <w:color w:val="3D3D3D"/>
            <w:sz w:val="21"/>
          </w:rPr>
          <w:t>Şimdi de okulumuzda yapılan “23 Nisan” konulu resim yarışmasında dereye giren öğrencilere ödülleri verilecektir.</w:t>
        </w:r>
      </w:ins>
    </w:p>
    <w:p w:rsidR="003C0AAB" w:rsidRPr="003C0AAB" w:rsidRDefault="003C0AAB" w:rsidP="003C0AAB">
      <w:pPr>
        <w:shd w:val="clear" w:color="auto" w:fill="FFFFFF"/>
        <w:spacing w:after="300" w:line="300" w:lineRule="atLeast"/>
        <w:textAlignment w:val="baseline"/>
        <w:rPr>
          <w:ins w:id="111" w:author="Unknown"/>
          <w:rFonts w:ascii="Arial" w:eastAsia="Times New Roman" w:hAnsi="Arial" w:cs="Arial"/>
          <w:color w:val="3D3D3D"/>
          <w:sz w:val="21"/>
          <w:szCs w:val="21"/>
        </w:rPr>
      </w:pPr>
      <w:ins w:id="112" w:author="Unknown">
        <w:r w:rsidRPr="003C0AAB">
          <w:rPr>
            <w:rFonts w:ascii="Arial" w:eastAsia="Times New Roman" w:hAnsi="Arial" w:cs="Arial"/>
            <w:color w:val="3D3D3D"/>
            <w:sz w:val="21"/>
            <w:szCs w:val="21"/>
          </w:rPr>
          <w:t>                 1.kademe de dereceye giren öğrencileri açıklıyorum.</w:t>
        </w:r>
      </w:ins>
    </w:p>
    <w:p w:rsidR="003C0AAB" w:rsidRPr="003C0AAB" w:rsidRDefault="003C0AAB" w:rsidP="003C0AAB">
      <w:pPr>
        <w:shd w:val="clear" w:color="auto" w:fill="FFFFFF"/>
        <w:spacing w:after="300" w:line="300" w:lineRule="atLeast"/>
        <w:textAlignment w:val="baseline"/>
        <w:rPr>
          <w:ins w:id="113" w:author="Unknown"/>
          <w:rFonts w:ascii="Arial" w:eastAsia="Times New Roman" w:hAnsi="Arial" w:cs="Arial"/>
          <w:color w:val="3D3D3D"/>
          <w:sz w:val="21"/>
          <w:szCs w:val="21"/>
        </w:rPr>
      </w:pPr>
      <w:ins w:id="114" w:author="Unknown">
        <w:r w:rsidRPr="003C0AAB">
          <w:rPr>
            <w:rFonts w:ascii="Arial" w:eastAsia="Times New Roman" w:hAnsi="Arial" w:cs="Arial"/>
            <w:color w:val="3D3D3D"/>
            <w:sz w:val="21"/>
            <w:szCs w:val="21"/>
          </w:rPr>
          <w:t>                 1.  1/c sınıfından Emir Karaağaç</w:t>
        </w:r>
      </w:ins>
    </w:p>
    <w:p w:rsidR="003C0AAB" w:rsidRPr="003C0AAB" w:rsidRDefault="003C0AAB" w:rsidP="003C0AAB">
      <w:pPr>
        <w:shd w:val="clear" w:color="auto" w:fill="FFFFFF"/>
        <w:spacing w:after="300" w:line="300" w:lineRule="atLeast"/>
        <w:textAlignment w:val="baseline"/>
        <w:rPr>
          <w:ins w:id="115" w:author="Unknown"/>
          <w:rFonts w:ascii="Arial" w:eastAsia="Times New Roman" w:hAnsi="Arial" w:cs="Arial"/>
          <w:color w:val="3D3D3D"/>
          <w:sz w:val="21"/>
          <w:szCs w:val="21"/>
        </w:rPr>
      </w:pPr>
      <w:ins w:id="116" w:author="Unknown">
        <w:r w:rsidRPr="003C0AAB">
          <w:rPr>
            <w:rFonts w:ascii="Arial" w:eastAsia="Times New Roman" w:hAnsi="Arial" w:cs="Arial"/>
            <w:color w:val="3D3D3D"/>
            <w:sz w:val="21"/>
            <w:szCs w:val="21"/>
          </w:rPr>
          <w:t xml:space="preserve">                 2.  4/A sınıfından </w:t>
        </w:r>
        <w:proofErr w:type="spellStart"/>
        <w:r w:rsidRPr="003C0AAB">
          <w:rPr>
            <w:rFonts w:ascii="Arial" w:eastAsia="Times New Roman" w:hAnsi="Arial" w:cs="Arial"/>
            <w:color w:val="3D3D3D"/>
            <w:sz w:val="21"/>
            <w:szCs w:val="21"/>
          </w:rPr>
          <w:t>Hayrunisa</w:t>
        </w:r>
        <w:proofErr w:type="spellEnd"/>
        <w:r w:rsidRPr="003C0AAB">
          <w:rPr>
            <w:rFonts w:ascii="Arial" w:eastAsia="Times New Roman" w:hAnsi="Arial" w:cs="Arial"/>
            <w:color w:val="3D3D3D"/>
            <w:sz w:val="21"/>
            <w:szCs w:val="21"/>
          </w:rPr>
          <w:t xml:space="preserve"> </w:t>
        </w:r>
        <w:proofErr w:type="spellStart"/>
        <w:r w:rsidRPr="003C0AAB">
          <w:rPr>
            <w:rFonts w:ascii="Arial" w:eastAsia="Times New Roman" w:hAnsi="Arial" w:cs="Arial"/>
            <w:color w:val="3D3D3D"/>
            <w:sz w:val="21"/>
            <w:szCs w:val="21"/>
          </w:rPr>
          <w:t>Annaç</w:t>
        </w:r>
        <w:proofErr w:type="spellEnd"/>
      </w:ins>
    </w:p>
    <w:p w:rsidR="003C0AAB" w:rsidRPr="003C0AAB" w:rsidRDefault="003C0AAB" w:rsidP="003C0AAB">
      <w:pPr>
        <w:shd w:val="clear" w:color="auto" w:fill="FFFFFF"/>
        <w:spacing w:after="300" w:line="300" w:lineRule="atLeast"/>
        <w:textAlignment w:val="baseline"/>
        <w:rPr>
          <w:ins w:id="117" w:author="Unknown"/>
          <w:rFonts w:ascii="Arial" w:eastAsia="Times New Roman" w:hAnsi="Arial" w:cs="Arial"/>
          <w:color w:val="3D3D3D"/>
          <w:sz w:val="21"/>
          <w:szCs w:val="21"/>
        </w:rPr>
      </w:pPr>
      <w:ins w:id="118" w:author="Unknown">
        <w:r w:rsidRPr="003C0AAB">
          <w:rPr>
            <w:rFonts w:ascii="Arial" w:eastAsia="Times New Roman" w:hAnsi="Arial" w:cs="Arial"/>
            <w:color w:val="3D3D3D"/>
            <w:sz w:val="21"/>
            <w:szCs w:val="21"/>
          </w:rPr>
          <w:t>                 3.  4/E sınıfından Beyza Kızılay</w:t>
        </w:r>
      </w:ins>
    </w:p>
    <w:p w:rsidR="003C0AAB" w:rsidRPr="003C0AAB" w:rsidRDefault="003C0AAB" w:rsidP="003C0AAB">
      <w:pPr>
        <w:shd w:val="clear" w:color="auto" w:fill="FFFFFF"/>
        <w:spacing w:after="300" w:line="300" w:lineRule="atLeast"/>
        <w:textAlignment w:val="baseline"/>
        <w:rPr>
          <w:ins w:id="119" w:author="Unknown"/>
          <w:rFonts w:ascii="Arial" w:eastAsia="Times New Roman" w:hAnsi="Arial" w:cs="Arial"/>
          <w:color w:val="3D3D3D"/>
          <w:sz w:val="21"/>
          <w:szCs w:val="21"/>
        </w:rPr>
      </w:pPr>
      <w:ins w:id="120" w:author="Unknown">
        <w:r w:rsidRPr="003C0AAB">
          <w:rPr>
            <w:rFonts w:ascii="Arial" w:eastAsia="Times New Roman" w:hAnsi="Arial" w:cs="Arial"/>
            <w:color w:val="3D3D3D"/>
            <w:sz w:val="21"/>
            <w:szCs w:val="21"/>
          </w:rPr>
          <w:t>                 2.kademe de dereceye giren öğrencileri açıklıyorum:</w:t>
        </w:r>
      </w:ins>
    </w:p>
    <w:p w:rsidR="003C0AAB" w:rsidRPr="003C0AAB" w:rsidRDefault="003C0AAB" w:rsidP="003C0AAB">
      <w:pPr>
        <w:shd w:val="clear" w:color="auto" w:fill="FFFFFF"/>
        <w:spacing w:after="300" w:line="300" w:lineRule="atLeast"/>
        <w:textAlignment w:val="baseline"/>
        <w:rPr>
          <w:ins w:id="121" w:author="Unknown"/>
          <w:rFonts w:ascii="Arial" w:eastAsia="Times New Roman" w:hAnsi="Arial" w:cs="Arial"/>
          <w:color w:val="3D3D3D"/>
          <w:sz w:val="21"/>
          <w:szCs w:val="21"/>
        </w:rPr>
      </w:pPr>
      <w:ins w:id="122" w:author="Unknown">
        <w:r w:rsidRPr="003C0AAB">
          <w:rPr>
            <w:rFonts w:ascii="Arial" w:eastAsia="Times New Roman" w:hAnsi="Arial" w:cs="Arial"/>
            <w:color w:val="3D3D3D"/>
            <w:sz w:val="21"/>
            <w:szCs w:val="21"/>
          </w:rPr>
          <w:t>                 1. 8/B sınıfından İlayda Kaya</w:t>
        </w:r>
      </w:ins>
    </w:p>
    <w:p w:rsidR="003C0AAB" w:rsidRPr="003C0AAB" w:rsidRDefault="003C0AAB" w:rsidP="003C0AAB">
      <w:pPr>
        <w:shd w:val="clear" w:color="auto" w:fill="FFFFFF"/>
        <w:spacing w:after="300" w:line="300" w:lineRule="atLeast"/>
        <w:textAlignment w:val="baseline"/>
        <w:rPr>
          <w:ins w:id="123" w:author="Unknown"/>
          <w:rFonts w:ascii="Arial" w:eastAsia="Times New Roman" w:hAnsi="Arial" w:cs="Arial"/>
          <w:color w:val="3D3D3D"/>
          <w:sz w:val="21"/>
          <w:szCs w:val="21"/>
        </w:rPr>
      </w:pPr>
      <w:ins w:id="124" w:author="Unknown">
        <w:r w:rsidRPr="003C0AAB">
          <w:rPr>
            <w:rFonts w:ascii="Arial" w:eastAsia="Times New Roman" w:hAnsi="Arial" w:cs="Arial"/>
            <w:color w:val="3D3D3D"/>
            <w:sz w:val="21"/>
            <w:szCs w:val="21"/>
          </w:rPr>
          <w:t>                 2. 6/C Nehir Çoban</w:t>
        </w:r>
      </w:ins>
    </w:p>
    <w:p w:rsidR="003C0AAB" w:rsidRPr="003C0AAB" w:rsidRDefault="003C0AAB" w:rsidP="003C0AAB">
      <w:pPr>
        <w:shd w:val="clear" w:color="auto" w:fill="FFFFFF"/>
        <w:spacing w:after="300" w:line="300" w:lineRule="atLeast"/>
        <w:textAlignment w:val="baseline"/>
        <w:rPr>
          <w:ins w:id="125" w:author="Unknown"/>
          <w:rFonts w:ascii="Arial" w:eastAsia="Times New Roman" w:hAnsi="Arial" w:cs="Arial"/>
          <w:color w:val="3D3D3D"/>
          <w:sz w:val="21"/>
          <w:szCs w:val="21"/>
        </w:rPr>
      </w:pPr>
      <w:ins w:id="126" w:author="Unknown">
        <w:r w:rsidRPr="003C0AAB">
          <w:rPr>
            <w:rFonts w:ascii="Arial" w:eastAsia="Times New Roman" w:hAnsi="Arial" w:cs="Arial"/>
            <w:color w:val="3D3D3D"/>
            <w:sz w:val="21"/>
            <w:szCs w:val="21"/>
          </w:rPr>
          <w:t xml:space="preserve">                 3. 6/C </w:t>
        </w:r>
        <w:proofErr w:type="spellStart"/>
        <w:r w:rsidRPr="003C0AAB">
          <w:rPr>
            <w:rFonts w:ascii="Arial" w:eastAsia="Times New Roman" w:hAnsi="Arial" w:cs="Arial"/>
            <w:color w:val="3D3D3D"/>
            <w:sz w:val="21"/>
            <w:szCs w:val="21"/>
          </w:rPr>
          <w:t>Nisanur</w:t>
        </w:r>
        <w:proofErr w:type="spellEnd"/>
        <w:r w:rsidRPr="003C0AAB">
          <w:rPr>
            <w:rFonts w:ascii="Arial" w:eastAsia="Times New Roman" w:hAnsi="Arial" w:cs="Arial"/>
            <w:color w:val="3D3D3D"/>
            <w:sz w:val="21"/>
            <w:szCs w:val="21"/>
          </w:rPr>
          <w:t xml:space="preserve"> </w:t>
        </w:r>
        <w:proofErr w:type="spellStart"/>
        <w:r w:rsidRPr="003C0AAB">
          <w:rPr>
            <w:rFonts w:ascii="Arial" w:eastAsia="Times New Roman" w:hAnsi="Arial" w:cs="Arial"/>
            <w:color w:val="3D3D3D"/>
            <w:sz w:val="21"/>
            <w:szCs w:val="21"/>
          </w:rPr>
          <w:t>Kocakuzu</w:t>
        </w:r>
        <w:proofErr w:type="spellEnd"/>
      </w:ins>
    </w:p>
    <w:p w:rsidR="003C0AAB" w:rsidRPr="003C0AAB" w:rsidRDefault="003C0AAB" w:rsidP="003C0AAB">
      <w:pPr>
        <w:shd w:val="clear" w:color="auto" w:fill="FFFFFF"/>
        <w:spacing w:after="300" w:line="300" w:lineRule="atLeast"/>
        <w:textAlignment w:val="baseline"/>
        <w:rPr>
          <w:ins w:id="127" w:author="Unknown"/>
          <w:rFonts w:ascii="Arial" w:eastAsia="Times New Roman" w:hAnsi="Arial" w:cs="Arial"/>
          <w:color w:val="3D3D3D"/>
          <w:sz w:val="21"/>
          <w:szCs w:val="21"/>
        </w:rPr>
      </w:pPr>
      <w:ins w:id="128" w:author="Unknown">
        <w:r w:rsidRPr="003C0AAB">
          <w:rPr>
            <w:rFonts w:ascii="Arial" w:eastAsia="Times New Roman" w:hAnsi="Arial" w:cs="Arial"/>
            <w:color w:val="3D3D3D"/>
            <w:sz w:val="21"/>
            <w:szCs w:val="21"/>
          </w:rPr>
          <w:t>Ödüllerini almak üzere öğrencilerimizi sahneye davet ederken, ödüllerini vermek üzere</w:t>
        </w:r>
        <w:proofErr w:type="gramStart"/>
        <w:r w:rsidRPr="003C0AAB">
          <w:rPr>
            <w:rFonts w:ascii="Arial" w:eastAsia="Times New Roman" w:hAnsi="Arial" w:cs="Arial"/>
            <w:color w:val="3D3D3D"/>
            <w:sz w:val="21"/>
            <w:szCs w:val="21"/>
          </w:rPr>
          <w:t>……………………………………………………………………………………………………….</w:t>
        </w:r>
        <w:proofErr w:type="gramEnd"/>
        <w:r w:rsidRPr="003C0AAB">
          <w:rPr>
            <w:rFonts w:ascii="Arial" w:eastAsia="Times New Roman" w:hAnsi="Arial" w:cs="Arial"/>
            <w:color w:val="3D3D3D"/>
            <w:sz w:val="21"/>
            <w:szCs w:val="21"/>
          </w:rPr>
          <w:t>sahneye davet ediyorum.</w:t>
        </w:r>
      </w:ins>
    </w:p>
    <w:p w:rsidR="003C0AAB" w:rsidRPr="003C0AAB" w:rsidRDefault="003C0AAB" w:rsidP="003C0AAB">
      <w:pPr>
        <w:shd w:val="clear" w:color="auto" w:fill="FFFFFF"/>
        <w:spacing w:after="0" w:line="300" w:lineRule="atLeast"/>
        <w:textAlignment w:val="baseline"/>
        <w:rPr>
          <w:ins w:id="129" w:author="Unknown"/>
          <w:rFonts w:ascii="Arial" w:eastAsia="Times New Roman" w:hAnsi="Arial" w:cs="Arial"/>
          <w:color w:val="3D3D3D"/>
          <w:sz w:val="21"/>
          <w:szCs w:val="21"/>
        </w:rPr>
      </w:pPr>
      <w:ins w:id="130" w:author="Unknown">
        <w:r w:rsidRPr="003C0AAB">
          <w:rPr>
            <w:rFonts w:ascii="inherit" w:eastAsia="Times New Roman" w:hAnsi="inherit" w:cs="Arial"/>
            <w:b/>
            <w:bCs/>
            <w:color w:val="3D3D3D"/>
            <w:sz w:val="21"/>
          </w:rPr>
          <w:t>—————————————————————————————————–</w:t>
        </w:r>
      </w:ins>
    </w:p>
    <w:p w:rsidR="003C0AAB" w:rsidRPr="003C0AAB" w:rsidRDefault="003C0AAB" w:rsidP="003C0AAB">
      <w:pPr>
        <w:shd w:val="clear" w:color="auto" w:fill="FFFFFF"/>
        <w:spacing w:after="0" w:line="300" w:lineRule="atLeast"/>
        <w:textAlignment w:val="baseline"/>
        <w:rPr>
          <w:ins w:id="131" w:author="Unknown"/>
          <w:rFonts w:ascii="Arial" w:eastAsia="Times New Roman" w:hAnsi="Arial" w:cs="Arial"/>
          <w:color w:val="3D3D3D"/>
          <w:sz w:val="21"/>
          <w:szCs w:val="21"/>
        </w:rPr>
      </w:pPr>
      <w:ins w:id="132" w:author="Unknown">
        <w:r w:rsidRPr="003C0AAB">
          <w:rPr>
            <w:rFonts w:ascii="inherit" w:eastAsia="Times New Roman" w:hAnsi="inherit" w:cs="Arial"/>
            <w:b/>
            <w:bCs/>
            <w:color w:val="3D3D3D"/>
            <w:sz w:val="21"/>
          </w:rPr>
          <w:t>17 )      Okulumuzda yapılan “Beslenme Dostu Okullar” projesi kapsamında yapılan       “</w:t>
        </w:r>
        <w:proofErr w:type="spellStart"/>
        <w:r w:rsidRPr="003C0AAB">
          <w:rPr>
            <w:rFonts w:ascii="inherit" w:eastAsia="Times New Roman" w:hAnsi="inherit" w:cs="Arial"/>
            <w:b/>
            <w:bCs/>
            <w:color w:val="3D3D3D"/>
            <w:sz w:val="21"/>
          </w:rPr>
          <w:t>Besdost</w:t>
        </w:r>
        <w:proofErr w:type="spellEnd"/>
        <w:r w:rsidRPr="003C0AAB">
          <w:rPr>
            <w:rFonts w:ascii="inherit" w:eastAsia="Times New Roman" w:hAnsi="inherit" w:cs="Arial"/>
            <w:b/>
            <w:bCs/>
            <w:color w:val="3D3D3D"/>
            <w:sz w:val="21"/>
          </w:rPr>
          <w:t>” konulu resim yarışmasında dereceye giren öğrencilere ödülleri verilecektir.     Önce dereceye girenleri açıklıyorum:</w:t>
        </w:r>
      </w:ins>
    </w:p>
    <w:p w:rsidR="003C0AAB" w:rsidRPr="003C0AAB" w:rsidRDefault="003C0AAB" w:rsidP="003C0AAB">
      <w:pPr>
        <w:numPr>
          <w:ilvl w:val="0"/>
          <w:numId w:val="1"/>
        </w:numPr>
        <w:shd w:val="clear" w:color="auto" w:fill="FFFFFF"/>
        <w:spacing w:after="0" w:line="240" w:lineRule="auto"/>
        <w:ind w:left="300"/>
        <w:textAlignment w:val="baseline"/>
        <w:rPr>
          <w:ins w:id="133" w:author="Unknown"/>
          <w:rFonts w:ascii="inherit" w:eastAsia="Times New Roman" w:hAnsi="inherit" w:cs="Arial"/>
          <w:color w:val="3D3D3D"/>
          <w:sz w:val="21"/>
          <w:szCs w:val="21"/>
        </w:rPr>
      </w:pPr>
      <w:ins w:id="134" w:author="Unknown">
        <w:r w:rsidRPr="003C0AAB">
          <w:rPr>
            <w:rFonts w:ascii="inherit" w:eastAsia="Times New Roman" w:hAnsi="inherit" w:cs="Arial"/>
            <w:color w:val="3D3D3D"/>
            <w:sz w:val="21"/>
            <w:szCs w:val="21"/>
          </w:rPr>
          <w:t xml:space="preserve">6/C sınıfından </w:t>
        </w:r>
        <w:proofErr w:type="spellStart"/>
        <w:r w:rsidRPr="003C0AAB">
          <w:rPr>
            <w:rFonts w:ascii="inherit" w:eastAsia="Times New Roman" w:hAnsi="inherit" w:cs="Arial"/>
            <w:color w:val="3D3D3D"/>
            <w:sz w:val="21"/>
            <w:szCs w:val="21"/>
          </w:rPr>
          <w:t>Nisanur</w:t>
        </w:r>
        <w:proofErr w:type="spellEnd"/>
        <w:r w:rsidRPr="003C0AAB">
          <w:rPr>
            <w:rFonts w:ascii="inherit" w:eastAsia="Times New Roman" w:hAnsi="inherit" w:cs="Arial"/>
            <w:color w:val="3D3D3D"/>
            <w:sz w:val="21"/>
            <w:szCs w:val="21"/>
          </w:rPr>
          <w:t xml:space="preserve"> </w:t>
        </w:r>
        <w:proofErr w:type="spellStart"/>
        <w:r w:rsidRPr="003C0AAB">
          <w:rPr>
            <w:rFonts w:ascii="inherit" w:eastAsia="Times New Roman" w:hAnsi="inherit" w:cs="Arial"/>
            <w:color w:val="3D3D3D"/>
            <w:sz w:val="21"/>
            <w:szCs w:val="21"/>
          </w:rPr>
          <w:t>Kocakuzu</w:t>
        </w:r>
        <w:proofErr w:type="spellEnd"/>
      </w:ins>
    </w:p>
    <w:p w:rsidR="003C0AAB" w:rsidRPr="003C0AAB" w:rsidRDefault="003C0AAB" w:rsidP="003C0AAB">
      <w:pPr>
        <w:numPr>
          <w:ilvl w:val="0"/>
          <w:numId w:val="1"/>
        </w:numPr>
        <w:shd w:val="clear" w:color="auto" w:fill="FFFFFF"/>
        <w:spacing w:after="0" w:line="240" w:lineRule="auto"/>
        <w:ind w:left="300"/>
        <w:textAlignment w:val="baseline"/>
        <w:rPr>
          <w:ins w:id="135" w:author="Unknown"/>
          <w:rFonts w:ascii="inherit" w:eastAsia="Times New Roman" w:hAnsi="inherit" w:cs="Arial"/>
          <w:color w:val="3D3D3D"/>
          <w:sz w:val="21"/>
          <w:szCs w:val="21"/>
        </w:rPr>
      </w:pPr>
      <w:ins w:id="136" w:author="Unknown">
        <w:r w:rsidRPr="003C0AAB">
          <w:rPr>
            <w:rFonts w:ascii="inherit" w:eastAsia="Times New Roman" w:hAnsi="inherit" w:cs="Arial"/>
            <w:color w:val="3D3D3D"/>
            <w:sz w:val="21"/>
            <w:szCs w:val="21"/>
          </w:rPr>
          <w:t>6/C sınıfından Nehir Çoban</w:t>
        </w:r>
      </w:ins>
    </w:p>
    <w:p w:rsidR="003C0AAB" w:rsidRPr="003C0AAB" w:rsidRDefault="003C0AAB" w:rsidP="003C0AAB">
      <w:pPr>
        <w:numPr>
          <w:ilvl w:val="0"/>
          <w:numId w:val="1"/>
        </w:numPr>
        <w:shd w:val="clear" w:color="auto" w:fill="FFFFFF"/>
        <w:spacing w:after="0" w:line="240" w:lineRule="auto"/>
        <w:ind w:left="300"/>
        <w:textAlignment w:val="baseline"/>
        <w:rPr>
          <w:ins w:id="137" w:author="Unknown"/>
          <w:rFonts w:ascii="inherit" w:eastAsia="Times New Roman" w:hAnsi="inherit" w:cs="Arial"/>
          <w:color w:val="3D3D3D"/>
          <w:sz w:val="21"/>
          <w:szCs w:val="21"/>
        </w:rPr>
      </w:pPr>
      <w:ins w:id="138" w:author="Unknown">
        <w:r w:rsidRPr="003C0AAB">
          <w:rPr>
            <w:rFonts w:ascii="inherit" w:eastAsia="Times New Roman" w:hAnsi="inherit" w:cs="Arial"/>
            <w:color w:val="3D3D3D"/>
            <w:sz w:val="21"/>
            <w:szCs w:val="21"/>
          </w:rPr>
          <w:t xml:space="preserve">6/C sınıfından </w:t>
        </w:r>
        <w:proofErr w:type="spellStart"/>
        <w:r w:rsidRPr="003C0AAB">
          <w:rPr>
            <w:rFonts w:ascii="inherit" w:eastAsia="Times New Roman" w:hAnsi="inherit" w:cs="Arial"/>
            <w:color w:val="3D3D3D"/>
            <w:sz w:val="21"/>
            <w:szCs w:val="21"/>
          </w:rPr>
          <w:t>Azranur</w:t>
        </w:r>
        <w:proofErr w:type="spellEnd"/>
        <w:r w:rsidRPr="003C0AAB">
          <w:rPr>
            <w:rFonts w:ascii="inherit" w:eastAsia="Times New Roman" w:hAnsi="inherit" w:cs="Arial"/>
            <w:color w:val="3D3D3D"/>
            <w:sz w:val="21"/>
            <w:szCs w:val="21"/>
          </w:rPr>
          <w:t xml:space="preserve"> Güler olmuştur.</w:t>
        </w:r>
      </w:ins>
    </w:p>
    <w:p w:rsidR="003C0AAB" w:rsidRPr="003C0AAB" w:rsidRDefault="003C0AAB" w:rsidP="003C0AAB">
      <w:pPr>
        <w:shd w:val="clear" w:color="auto" w:fill="FFFFFF"/>
        <w:spacing w:after="300" w:line="300" w:lineRule="atLeast"/>
        <w:textAlignment w:val="baseline"/>
        <w:rPr>
          <w:ins w:id="139" w:author="Unknown"/>
          <w:rFonts w:ascii="Arial" w:eastAsia="Times New Roman" w:hAnsi="Arial" w:cs="Arial"/>
          <w:color w:val="3D3D3D"/>
          <w:sz w:val="21"/>
          <w:szCs w:val="21"/>
        </w:rPr>
      </w:pPr>
      <w:ins w:id="140" w:author="Unknown">
        <w:r w:rsidRPr="003C0AAB">
          <w:rPr>
            <w:rFonts w:ascii="Arial" w:eastAsia="Times New Roman" w:hAnsi="Arial" w:cs="Arial"/>
            <w:color w:val="3D3D3D"/>
            <w:sz w:val="21"/>
            <w:szCs w:val="21"/>
          </w:rPr>
          <w:t>Ödüllerini almak üzere öğrencilerimizi sahneye davet ederken, ödüllerini vermek üzere</w:t>
        </w:r>
        <w:proofErr w:type="gramStart"/>
        <w:r w:rsidRPr="003C0AAB">
          <w:rPr>
            <w:rFonts w:ascii="Arial" w:eastAsia="Times New Roman" w:hAnsi="Arial" w:cs="Arial"/>
            <w:color w:val="3D3D3D"/>
            <w:sz w:val="21"/>
            <w:szCs w:val="21"/>
          </w:rPr>
          <w:t>……………………………………………………………………………………………………….</w:t>
        </w:r>
        <w:proofErr w:type="gramEnd"/>
        <w:r w:rsidRPr="003C0AAB">
          <w:rPr>
            <w:rFonts w:ascii="Arial" w:eastAsia="Times New Roman" w:hAnsi="Arial" w:cs="Arial"/>
            <w:color w:val="3D3D3D"/>
            <w:sz w:val="21"/>
            <w:szCs w:val="21"/>
          </w:rPr>
          <w:t>sahneye davet ediyorum.</w:t>
        </w:r>
      </w:ins>
    </w:p>
    <w:p w:rsidR="003C0AAB" w:rsidRPr="003C0AAB" w:rsidRDefault="003C0AAB" w:rsidP="003C0AAB">
      <w:pPr>
        <w:shd w:val="clear" w:color="auto" w:fill="FFFFFF"/>
        <w:spacing w:after="0" w:line="300" w:lineRule="atLeast"/>
        <w:textAlignment w:val="baseline"/>
        <w:rPr>
          <w:ins w:id="141" w:author="Unknown"/>
          <w:rFonts w:ascii="Arial" w:eastAsia="Times New Roman" w:hAnsi="Arial" w:cs="Arial"/>
          <w:color w:val="3D3D3D"/>
          <w:sz w:val="21"/>
          <w:szCs w:val="21"/>
        </w:rPr>
      </w:pPr>
      <w:ins w:id="142" w:author="Unknown">
        <w:r w:rsidRPr="003C0AAB">
          <w:rPr>
            <w:rFonts w:ascii="inherit" w:eastAsia="Times New Roman" w:hAnsi="inherit" w:cs="Arial"/>
            <w:b/>
            <w:bCs/>
            <w:color w:val="3D3D3D"/>
            <w:sz w:val="21"/>
          </w:rPr>
          <w:t>—Sayın Müdürüm </w:t>
        </w:r>
        <w:r w:rsidRPr="003C0AAB">
          <w:rPr>
            <w:rFonts w:ascii="Arial" w:eastAsia="Times New Roman" w:hAnsi="Arial" w:cs="Arial"/>
            <w:color w:val="3D3D3D"/>
            <w:sz w:val="21"/>
            <w:szCs w:val="21"/>
          </w:rPr>
          <w:t>23</w:t>
        </w:r>
        <w:r w:rsidRPr="003C0AAB">
          <w:rPr>
            <w:rFonts w:ascii="inherit" w:eastAsia="Times New Roman" w:hAnsi="inherit" w:cs="Arial"/>
            <w:b/>
            <w:bCs/>
            <w:color w:val="3D3D3D"/>
            <w:sz w:val="21"/>
          </w:rPr>
          <w:t> Nisan Ulusal Egemenlik ve Çocuk Bayramı kutlama programımız</w:t>
        </w:r>
      </w:ins>
    </w:p>
    <w:p w:rsidR="003C0AAB" w:rsidRPr="003C0AAB" w:rsidRDefault="003C0AAB" w:rsidP="003C0AAB">
      <w:pPr>
        <w:shd w:val="clear" w:color="auto" w:fill="FFFFFF"/>
        <w:spacing w:after="0" w:line="300" w:lineRule="atLeast"/>
        <w:textAlignment w:val="baseline"/>
        <w:rPr>
          <w:ins w:id="143" w:author="Unknown"/>
          <w:rFonts w:ascii="Arial" w:eastAsia="Times New Roman" w:hAnsi="Arial" w:cs="Arial"/>
          <w:color w:val="3D3D3D"/>
          <w:sz w:val="21"/>
          <w:szCs w:val="21"/>
        </w:rPr>
      </w:pPr>
      <w:ins w:id="144" w:author="Unknown">
        <w:r w:rsidRPr="003C0AAB">
          <w:rPr>
            <w:rFonts w:ascii="inherit" w:eastAsia="Times New Roman" w:hAnsi="inherit" w:cs="Arial"/>
            <w:b/>
            <w:bCs/>
            <w:color w:val="3D3D3D"/>
            <w:sz w:val="21"/>
          </w:rPr>
          <w:t>Katılan ve emek veren herkese teşekkürler.</w:t>
        </w:r>
      </w:ins>
    </w:p>
    <w:p w:rsidR="00302252" w:rsidRDefault="00302252"/>
    <w:sectPr w:rsidR="003022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4E6A"/>
    <w:multiLevelType w:val="multilevel"/>
    <w:tmpl w:val="5AAE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C0AAB"/>
    <w:rsid w:val="00302252"/>
    <w:rsid w:val="003C0A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0AA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C0AAB"/>
    <w:rPr>
      <w:b/>
      <w:bCs/>
    </w:rPr>
  </w:style>
  <w:style w:type="character" w:styleId="Vurgu">
    <w:name w:val="Emphasis"/>
    <w:basedOn w:val="VarsaylanParagrafYazTipi"/>
    <w:uiPriority w:val="20"/>
    <w:qFormat/>
    <w:rsid w:val="003C0AAB"/>
    <w:rPr>
      <w:i/>
      <w:iCs/>
    </w:rPr>
  </w:style>
</w:styles>
</file>

<file path=word/webSettings.xml><?xml version="1.0" encoding="utf-8"?>
<w:webSettings xmlns:r="http://schemas.openxmlformats.org/officeDocument/2006/relationships" xmlns:w="http://schemas.openxmlformats.org/wordprocessingml/2006/main">
  <w:divs>
    <w:div w:id="12781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2019-02-03T17:24:00Z</dcterms:created>
  <dcterms:modified xsi:type="dcterms:W3CDTF">2019-02-03T17:29:00Z</dcterms:modified>
</cp:coreProperties>
</file>